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9B" w:rsidRPr="008A030D" w:rsidRDefault="00FD109B" w:rsidP="001C5FDB">
      <w:pPr>
        <w:spacing w:afterLines="100" w:line="400" w:lineRule="exact"/>
        <w:jc w:val="right"/>
        <w:rPr>
          <w:rFonts w:eastAsia="標楷體"/>
          <w:sz w:val="32"/>
        </w:rPr>
      </w:pPr>
    </w:p>
    <w:p w:rsidR="00FD109B" w:rsidRPr="008A030D" w:rsidRDefault="00FD109B" w:rsidP="001C5FDB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1C5FDB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1C5FDB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1C5FDB">
      <w:pPr>
        <w:spacing w:afterLines="100" w:line="400" w:lineRule="exact"/>
        <w:jc w:val="center"/>
        <w:rPr>
          <w:rFonts w:eastAsia="標楷體"/>
          <w:b/>
          <w:sz w:val="32"/>
        </w:rPr>
      </w:pPr>
    </w:p>
    <w:p w:rsidR="00BD3328" w:rsidRPr="008A030D" w:rsidRDefault="00FD109B" w:rsidP="00AF3222">
      <w:pPr>
        <w:jc w:val="center"/>
        <w:rPr>
          <w:rFonts w:ascii="標楷體" w:eastAsia="標楷體" w:hAnsi="標楷體"/>
          <w:b/>
          <w:sz w:val="56"/>
          <w:szCs w:val="56"/>
        </w:rPr>
      </w:pPr>
      <w:proofErr w:type="gramStart"/>
      <w:r w:rsidRPr="008A030D">
        <w:rPr>
          <w:rFonts w:ascii="標楷體" w:eastAsia="標楷體" w:hAnsi="標楷體" w:hint="eastAsia"/>
          <w:b/>
          <w:sz w:val="56"/>
          <w:szCs w:val="56"/>
        </w:rPr>
        <w:t>世</w:t>
      </w:r>
      <w:proofErr w:type="gramEnd"/>
      <w:r w:rsidRPr="008A030D">
        <w:rPr>
          <w:rFonts w:ascii="標楷體" w:eastAsia="標楷體" w:hAnsi="標楷體" w:hint="eastAsia"/>
          <w:b/>
          <w:sz w:val="56"/>
          <w:szCs w:val="56"/>
        </w:rPr>
        <w:t>新大</w:t>
      </w:r>
      <w:r w:rsidR="00AB5D12" w:rsidRPr="008A030D">
        <w:rPr>
          <w:rFonts w:ascii="標楷體" w:eastAsia="標楷體" w:hAnsi="標楷體" w:hint="eastAsia"/>
          <w:b/>
          <w:sz w:val="56"/>
          <w:szCs w:val="56"/>
        </w:rPr>
        <w:t>學</w:t>
      </w:r>
    </w:p>
    <w:p w:rsidR="00635364" w:rsidRPr="008A030D" w:rsidRDefault="00635364" w:rsidP="00895D1A">
      <w:pPr>
        <w:spacing w:line="200" w:lineRule="exact"/>
        <w:jc w:val="center"/>
        <w:rPr>
          <w:rFonts w:ascii="標楷體" w:eastAsia="標楷體" w:hAnsi="標楷體"/>
          <w:b/>
          <w:sz w:val="56"/>
          <w:szCs w:val="56"/>
        </w:rPr>
      </w:pPr>
    </w:p>
    <w:p w:rsidR="00635364" w:rsidRPr="008A030D" w:rsidRDefault="00F227B2" w:rsidP="00635364">
      <w:pPr>
        <w:snapToGrid w:val="0"/>
        <w:spacing w:line="64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8A030D">
        <w:rPr>
          <w:rFonts w:ascii="標楷體" w:eastAsia="標楷體" w:hAnsi="標楷體" w:hint="eastAsia"/>
          <w:b/>
          <w:sz w:val="56"/>
          <w:szCs w:val="56"/>
        </w:rPr>
        <w:t>大陸地區</w:t>
      </w:r>
      <w:r w:rsidR="00FD109B" w:rsidRPr="008A030D">
        <w:rPr>
          <w:rFonts w:ascii="標楷體" w:eastAsia="標楷體" w:hAnsi="標楷體" w:hint="eastAsia"/>
          <w:b/>
          <w:sz w:val="56"/>
          <w:szCs w:val="56"/>
        </w:rPr>
        <w:t>學生</w:t>
      </w:r>
      <w:r w:rsidR="0099676D" w:rsidRPr="008A030D">
        <w:rPr>
          <w:rFonts w:ascii="標楷體" w:eastAsia="標楷體" w:hAnsi="標楷體" w:hint="eastAsia"/>
          <w:b/>
          <w:sz w:val="56"/>
          <w:szCs w:val="56"/>
        </w:rPr>
        <w:t>申請</w:t>
      </w:r>
      <w:r w:rsidR="00EB1BBD" w:rsidRPr="008A030D">
        <w:rPr>
          <w:rFonts w:ascii="標楷體" w:eastAsia="標楷體" w:hAnsi="標楷體" w:hint="eastAsia"/>
          <w:b/>
          <w:sz w:val="56"/>
          <w:szCs w:val="56"/>
        </w:rPr>
        <w:t>短期</w:t>
      </w:r>
      <w:proofErr w:type="gramStart"/>
      <w:r w:rsidRPr="008A030D">
        <w:rPr>
          <w:rFonts w:ascii="標楷體" w:eastAsia="標楷體" w:hAnsi="標楷體" w:hint="eastAsia"/>
          <w:b/>
          <w:sz w:val="56"/>
          <w:szCs w:val="56"/>
        </w:rPr>
        <w:t>研</w:t>
      </w:r>
      <w:proofErr w:type="gramEnd"/>
      <w:r w:rsidRPr="008A030D">
        <w:rPr>
          <w:rFonts w:ascii="標楷體" w:eastAsia="標楷體" w:hAnsi="標楷體" w:hint="eastAsia"/>
          <w:b/>
          <w:sz w:val="56"/>
          <w:szCs w:val="56"/>
        </w:rPr>
        <w:t>修</w:t>
      </w:r>
      <w:r w:rsidR="00FD109B" w:rsidRPr="008A030D">
        <w:rPr>
          <w:rFonts w:ascii="標楷體" w:eastAsia="標楷體" w:hAnsi="標楷體" w:hint="eastAsia"/>
          <w:b/>
          <w:sz w:val="56"/>
          <w:szCs w:val="56"/>
        </w:rPr>
        <w:t>簡章</w:t>
      </w:r>
    </w:p>
    <w:p w:rsidR="00635364" w:rsidRPr="008A030D" w:rsidRDefault="00635364" w:rsidP="00895D1A">
      <w:pPr>
        <w:snapToGrid w:val="0"/>
        <w:spacing w:line="200" w:lineRule="exact"/>
        <w:jc w:val="center"/>
        <w:rPr>
          <w:rFonts w:ascii="標楷體" w:eastAsia="標楷體" w:hAnsi="標楷體"/>
          <w:b/>
          <w:sz w:val="56"/>
          <w:szCs w:val="56"/>
        </w:rPr>
      </w:pPr>
    </w:p>
    <w:p w:rsidR="00635364" w:rsidRPr="008A030D" w:rsidRDefault="00635364" w:rsidP="00635364">
      <w:pPr>
        <w:snapToGrid w:val="0"/>
        <w:spacing w:line="640" w:lineRule="exact"/>
        <w:jc w:val="center"/>
        <w:rPr>
          <w:rFonts w:eastAsia="標楷體"/>
          <w:b/>
          <w:sz w:val="32"/>
        </w:rPr>
      </w:pPr>
      <w:r w:rsidRPr="008A030D">
        <w:rPr>
          <w:rFonts w:ascii="標楷體" w:eastAsia="標楷體" w:hAnsi="標楷體" w:hint="eastAsia"/>
          <w:b/>
          <w:sz w:val="56"/>
          <w:szCs w:val="56"/>
        </w:rPr>
        <w:t>201</w:t>
      </w:r>
      <w:r w:rsidR="00DB6E53">
        <w:rPr>
          <w:rFonts w:ascii="標楷體" w:eastAsia="標楷體" w:hAnsi="標楷體" w:hint="eastAsia"/>
          <w:b/>
          <w:sz w:val="56"/>
          <w:szCs w:val="56"/>
        </w:rPr>
        <w:t>6</w:t>
      </w:r>
      <w:r w:rsidRPr="008A030D">
        <w:rPr>
          <w:rFonts w:ascii="標楷體" w:eastAsia="標楷體" w:hAnsi="標楷體" w:hint="eastAsia"/>
          <w:b/>
          <w:sz w:val="56"/>
          <w:szCs w:val="56"/>
        </w:rPr>
        <w:t>年</w:t>
      </w:r>
      <w:r w:rsidR="00454DDC" w:rsidRPr="008A030D">
        <w:rPr>
          <w:rFonts w:ascii="標楷體" w:eastAsia="標楷體" w:hAnsi="標楷體" w:hint="eastAsia"/>
          <w:b/>
          <w:sz w:val="56"/>
          <w:szCs w:val="56"/>
        </w:rPr>
        <w:t>春</w:t>
      </w:r>
      <w:r w:rsidRPr="008A030D">
        <w:rPr>
          <w:rFonts w:ascii="標楷體" w:eastAsia="標楷體" w:hAnsi="標楷體" w:hint="eastAsia"/>
          <w:b/>
          <w:sz w:val="56"/>
          <w:szCs w:val="56"/>
        </w:rPr>
        <w:t>季班(</w:t>
      </w:r>
      <w:r w:rsidR="00FC352C" w:rsidRPr="008A030D">
        <w:rPr>
          <w:rFonts w:ascii="標楷體" w:eastAsia="標楷體" w:hAnsi="標楷體" w:hint="eastAsia"/>
          <w:b/>
          <w:sz w:val="56"/>
          <w:szCs w:val="56"/>
        </w:rPr>
        <w:t>2</w:t>
      </w:r>
      <w:r w:rsidRPr="008A030D">
        <w:rPr>
          <w:rFonts w:ascii="標楷體" w:eastAsia="標楷體" w:hAnsi="標楷體" w:hint="eastAsia"/>
          <w:b/>
          <w:sz w:val="56"/>
          <w:szCs w:val="56"/>
        </w:rPr>
        <w:t>~</w:t>
      </w:r>
      <w:r w:rsidR="00FC352C" w:rsidRPr="008A030D">
        <w:rPr>
          <w:rFonts w:ascii="標楷體" w:eastAsia="標楷體" w:hAnsi="標楷體" w:hint="eastAsia"/>
          <w:b/>
          <w:sz w:val="56"/>
          <w:szCs w:val="56"/>
        </w:rPr>
        <w:t>6</w:t>
      </w:r>
      <w:r w:rsidRPr="008A030D">
        <w:rPr>
          <w:rFonts w:ascii="標楷體" w:eastAsia="標楷體" w:hAnsi="標楷體" w:hint="eastAsia"/>
          <w:b/>
          <w:sz w:val="56"/>
          <w:szCs w:val="56"/>
        </w:rPr>
        <w:t>月)</w:t>
      </w:r>
    </w:p>
    <w:p w:rsidR="00635364" w:rsidRPr="008A030D" w:rsidRDefault="00635364" w:rsidP="00635364">
      <w:pPr>
        <w:jc w:val="center"/>
        <w:rPr>
          <w:rFonts w:ascii="標楷體" w:eastAsia="標楷體" w:hAnsi="標楷體"/>
          <w:b/>
          <w:sz w:val="56"/>
          <w:szCs w:val="56"/>
        </w:rPr>
      </w:pPr>
    </w:p>
    <w:p w:rsidR="00FD109B" w:rsidRPr="008A030D" w:rsidRDefault="008E28AD" w:rsidP="001C5FDB">
      <w:pPr>
        <w:spacing w:afterLines="100" w:line="400" w:lineRule="exact"/>
        <w:jc w:val="center"/>
        <w:rPr>
          <w:rFonts w:eastAsia="標楷體"/>
          <w:b/>
          <w:sz w:val="32"/>
        </w:rPr>
      </w:pPr>
      <w:r w:rsidRPr="008A030D">
        <w:rPr>
          <w:rFonts w:eastAsia="標楷體" w:hint="eastAsia"/>
          <w:noProof/>
          <w:sz w:val="32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114935</wp:posOffset>
            </wp:positionV>
            <wp:extent cx="3282950" cy="2851785"/>
            <wp:effectExtent l="19050" t="0" r="0" b="0"/>
            <wp:wrapNone/>
            <wp:docPr id="128" name="圖片 147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7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09B" w:rsidRPr="008A030D" w:rsidRDefault="00FD109B" w:rsidP="001C5FDB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1C5FDB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1C5FDB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 w:rsidP="001C5FDB">
      <w:pPr>
        <w:spacing w:afterLines="100" w:line="400" w:lineRule="exact"/>
        <w:jc w:val="center"/>
        <w:rPr>
          <w:rFonts w:eastAsia="標楷體"/>
          <w:sz w:val="32"/>
        </w:rPr>
      </w:pPr>
    </w:p>
    <w:p w:rsidR="005A6C39" w:rsidRPr="008A030D" w:rsidRDefault="005A6C39" w:rsidP="001C5FDB">
      <w:pPr>
        <w:spacing w:afterLines="100" w:line="400" w:lineRule="exact"/>
        <w:jc w:val="center"/>
        <w:rPr>
          <w:rFonts w:eastAsia="標楷體"/>
          <w:sz w:val="32"/>
        </w:rPr>
      </w:pPr>
    </w:p>
    <w:p w:rsidR="00895D1A" w:rsidRPr="008A030D" w:rsidRDefault="00895D1A" w:rsidP="001C5FDB">
      <w:pPr>
        <w:spacing w:afterLines="100" w:line="400" w:lineRule="exact"/>
        <w:jc w:val="center"/>
        <w:rPr>
          <w:rFonts w:eastAsia="標楷體"/>
          <w:sz w:val="32"/>
        </w:rPr>
      </w:pPr>
    </w:p>
    <w:p w:rsidR="00895D1A" w:rsidRPr="008A030D" w:rsidRDefault="00895D1A" w:rsidP="001C5FDB">
      <w:pPr>
        <w:spacing w:afterLines="100" w:line="400" w:lineRule="exact"/>
        <w:jc w:val="center"/>
        <w:rPr>
          <w:rFonts w:eastAsia="標楷體"/>
          <w:sz w:val="32"/>
        </w:rPr>
      </w:pPr>
    </w:p>
    <w:p w:rsidR="00895D1A" w:rsidRPr="008A030D" w:rsidRDefault="00895D1A" w:rsidP="001C5FDB">
      <w:pPr>
        <w:spacing w:afterLines="100" w:line="400" w:lineRule="exact"/>
        <w:jc w:val="center"/>
        <w:rPr>
          <w:rFonts w:eastAsia="標楷體"/>
          <w:sz w:val="32"/>
        </w:rPr>
      </w:pPr>
    </w:p>
    <w:p w:rsidR="00FD109B" w:rsidRPr="008A030D" w:rsidRDefault="00FD109B">
      <w:pPr>
        <w:spacing w:line="400" w:lineRule="exact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>校址：</w:t>
      </w:r>
      <w:r w:rsidRPr="008A030D">
        <w:rPr>
          <w:rFonts w:eastAsia="標楷體" w:hint="eastAsia"/>
          <w:sz w:val="28"/>
          <w:szCs w:val="28"/>
        </w:rPr>
        <w:t>11604</w:t>
      </w:r>
      <w:r w:rsidRPr="008A030D">
        <w:rPr>
          <w:rFonts w:eastAsia="標楷體" w:hint="eastAsia"/>
          <w:sz w:val="28"/>
          <w:szCs w:val="28"/>
        </w:rPr>
        <w:t>台北市文山區木柵路一段</w:t>
      </w:r>
      <w:r w:rsidR="008F5273" w:rsidRPr="008A030D">
        <w:rPr>
          <w:rFonts w:eastAsia="標楷體" w:hint="eastAsia"/>
          <w:sz w:val="28"/>
          <w:szCs w:val="28"/>
        </w:rPr>
        <w:t>17</w:t>
      </w:r>
      <w:r w:rsidR="008F5273" w:rsidRPr="008A030D">
        <w:rPr>
          <w:rFonts w:eastAsia="標楷體" w:hint="eastAsia"/>
          <w:sz w:val="28"/>
          <w:szCs w:val="28"/>
        </w:rPr>
        <w:t>巷</w:t>
      </w:r>
      <w:r w:rsidR="008F5273" w:rsidRPr="008A030D">
        <w:rPr>
          <w:rFonts w:eastAsia="標楷體" w:hint="eastAsia"/>
          <w:sz w:val="28"/>
          <w:szCs w:val="28"/>
        </w:rPr>
        <w:t>1</w:t>
      </w:r>
      <w:r w:rsidR="008F5273" w:rsidRPr="008A030D">
        <w:rPr>
          <w:rFonts w:eastAsia="標楷體" w:hint="eastAsia"/>
          <w:sz w:val="28"/>
          <w:szCs w:val="28"/>
        </w:rPr>
        <w:t>號</w:t>
      </w:r>
    </w:p>
    <w:p w:rsidR="00FD109B" w:rsidRPr="008A030D" w:rsidRDefault="00FD109B">
      <w:pPr>
        <w:spacing w:line="400" w:lineRule="exact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>網址：</w:t>
      </w:r>
      <w:r w:rsidR="00B74D63" w:rsidRPr="008A030D">
        <w:rPr>
          <w:rFonts w:eastAsia="標楷體"/>
          <w:sz w:val="28"/>
          <w:szCs w:val="28"/>
        </w:rPr>
        <w:t>http://</w:t>
      </w:r>
      <w:r w:rsidR="0025759D" w:rsidRPr="008A030D">
        <w:rPr>
          <w:rFonts w:eastAsia="標楷體" w:hint="eastAsia"/>
          <w:sz w:val="28"/>
          <w:szCs w:val="28"/>
        </w:rPr>
        <w:t>soll</w:t>
      </w:r>
      <w:r w:rsidR="001235AF" w:rsidRPr="008A030D">
        <w:rPr>
          <w:rFonts w:eastAsia="標楷體" w:hint="eastAsia"/>
          <w:sz w:val="28"/>
          <w:szCs w:val="28"/>
        </w:rPr>
        <w:t>.shu.edu.tw</w:t>
      </w:r>
      <w:r w:rsidR="00B74D63" w:rsidRPr="008A030D">
        <w:rPr>
          <w:rFonts w:eastAsia="標楷體"/>
          <w:sz w:val="28"/>
          <w:szCs w:val="28"/>
        </w:rPr>
        <w:t>/</w:t>
      </w:r>
    </w:p>
    <w:p w:rsidR="00FD109B" w:rsidRPr="008A030D" w:rsidRDefault="00FD109B">
      <w:pPr>
        <w:spacing w:line="400" w:lineRule="exact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>電話：</w:t>
      </w:r>
      <w:r w:rsidRPr="008A030D">
        <w:rPr>
          <w:rFonts w:eastAsia="標楷體"/>
          <w:sz w:val="28"/>
          <w:szCs w:val="28"/>
        </w:rPr>
        <w:t>+886-2-</w:t>
      </w:r>
      <w:r w:rsidRPr="008A030D">
        <w:rPr>
          <w:rFonts w:eastAsia="標楷體" w:hint="eastAsia"/>
          <w:sz w:val="28"/>
          <w:szCs w:val="28"/>
        </w:rPr>
        <w:t>2236</w:t>
      </w:r>
      <w:r w:rsidR="00FA1150" w:rsidRPr="008A030D">
        <w:rPr>
          <w:rFonts w:eastAsia="標楷體" w:hint="eastAsia"/>
          <w:sz w:val="28"/>
          <w:szCs w:val="28"/>
        </w:rPr>
        <w:t xml:space="preserve">8225 </w:t>
      </w:r>
      <w:r w:rsidR="00FA1150" w:rsidRPr="008A030D">
        <w:rPr>
          <w:rFonts w:eastAsia="標楷體" w:hint="eastAsia"/>
          <w:sz w:val="28"/>
          <w:szCs w:val="28"/>
        </w:rPr>
        <w:t>轉</w:t>
      </w:r>
      <w:r w:rsidR="00D726C8">
        <w:rPr>
          <w:rFonts w:eastAsia="標楷體" w:hint="eastAsia"/>
          <w:sz w:val="28"/>
          <w:szCs w:val="28"/>
        </w:rPr>
        <w:t>63828~63833</w:t>
      </w:r>
    </w:p>
    <w:p w:rsidR="00EA26CA" w:rsidRPr="008A030D" w:rsidRDefault="00FD109B">
      <w:pPr>
        <w:spacing w:line="400" w:lineRule="exact"/>
        <w:jc w:val="both"/>
        <w:rPr>
          <w:rFonts w:eastAsia="標楷體"/>
          <w:sz w:val="28"/>
          <w:szCs w:val="28"/>
        </w:rPr>
        <w:sectPr w:rsidR="00EA26CA" w:rsidRPr="008A030D" w:rsidSect="00EA26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76" w:right="1134" w:bottom="993" w:left="1304" w:header="851" w:footer="567" w:gutter="0"/>
          <w:pgBorders w:offsetFrom="page">
            <w:bottom w:val="thickThinMediumGap" w:sz="24" w:space="24" w:color="auto"/>
          </w:pgBorders>
          <w:cols w:space="425"/>
          <w:titlePg/>
          <w:docGrid w:linePitch="326"/>
        </w:sectPr>
      </w:pPr>
      <w:r w:rsidRPr="008A030D">
        <w:rPr>
          <w:rFonts w:eastAsia="標楷體" w:hint="eastAsia"/>
          <w:sz w:val="28"/>
          <w:szCs w:val="28"/>
        </w:rPr>
        <w:t>傳真：</w:t>
      </w:r>
      <w:r w:rsidRPr="008A030D">
        <w:rPr>
          <w:rFonts w:eastAsia="標楷體" w:hint="eastAsia"/>
          <w:sz w:val="28"/>
          <w:szCs w:val="28"/>
        </w:rPr>
        <w:t>+886-2-2236</w:t>
      </w:r>
      <w:r w:rsidR="00AE3E00" w:rsidRPr="008A030D">
        <w:rPr>
          <w:rFonts w:eastAsia="標楷體" w:hint="eastAsia"/>
          <w:sz w:val="28"/>
          <w:szCs w:val="28"/>
        </w:rPr>
        <w:t>3502</w:t>
      </w:r>
    </w:p>
    <w:p w:rsidR="007D26D1" w:rsidRPr="008A030D" w:rsidRDefault="007D26D1">
      <w:pPr>
        <w:widowControl/>
        <w:adjustRightInd/>
        <w:spacing w:line="240" w:lineRule="auto"/>
        <w:textAlignment w:val="auto"/>
        <w:rPr>
          <w:rFonts w:eastAsia="標楷體"/>
          <w:sz w:val="40"/>
        </w:rPr>
      </w:pPr>
    </w:p>
    <w:p w:rsidR="00FD109B" w:rsidRPr="008A030D" w:rsidRDefault="00FD109B" w:rsidP="001C5FDB">
      <w:pPr>
        <w:spacing w:afterLines="300" w:line="400" w:lineRule="exact"/>
        <w:jc w:val="center"/>
        <w:rPr>
          <w:rFonts w:eastAsia="標楷體"/>
          <w:b/>
          <w:sz w:val="40"/>
          <w:szCs w:val="40"/>
        </w:rPr>
      </w:pPr>
      <w:r w:rsidRPr="008A030D">
        <w:rPr>
          <w:rFonts w:eastAsia="標楷體" w:hint="eastAsia"/>
          <w:b/>
          <w:sz w:val="40"/>
          <w:szCs w:val="40"/>
        </w:rPr>
        <w:t>目</w:t>
      </w:r>
      <w:r w:rsidR="00395AEA" w:rsidRPr="008A030D">
        <w:rPr>
          <w:rFonts w:eastAsia="標楷體" w:hint="eastAsia"/>
          <w:b/>
          <w:sz w:val="40"/>
          <w:szCs w:val="40"/>
        </w:rPr>
        <w:t xml:space="preserve">      </w:t>
      </w:r>
      <w:r w:rsidRPr="008A030D">
        <w:rPr>
          <w:rFonts w:eastAsia="標楷體" w:hint="eastAsia"/>
          <w:b/>
          <w:sz w:val="40"/>
          <w:szCs w:val="40"/>
        </w:rPr>
        <w:t>錄</w:t>
      </w:r>
    </w:p>
    <w:p w:rsidR="00BD3328" w:rsidRPr="008A030D" w:rsidRDefault="00BD3328" w:rsidP="00BD3328">
      <w:pPr>
        <w:spacing w:line="500" w:lineRule="exact"/>
        <w:ind w:firstLineChars="100" w:firstLine="240"/>
        <w:rPr>
          <w:rFonts w:eastAsia="標楷體"/>
        </w:rPr>
      </w:pPr>
    </w:p>
    <w:p w:rsidR="00895D1A" w:rsidRPr="008A030D" w:rsidRDefault="00895D1A" w:rsidP="00BD3328">
      <w:pPr>
        <w:spacing w:line="500" w:lineRule="exact"/>
        <w:ind w:firstLineChars="100" w:firstLine="240"/>
        <w:rPr>
          <w:rFonts w:eastAsia="標楷體"/>
        </w:rPr>
      </w:pPr>
    </w:p>
    <w:p w:rsidR="00FD109B" w:rsidRPr="008A030D" w:rsidRDefault="00EC71DC" w:rsidP="008135B7">
      <w:pPr>
        <w:spacing w:line="480" w:lineRule="auto"/>
        <w:ind w:left="454"/>
        <w:rPr>
          <w:rFonts w:ascii="標楷體" w:eastAsia="標楷體" w:hAnsi="標楷體"/>
          <w:sz w:val="32"/>
          <w:szCs w:val="32"/>
        </w:rPr>
      </w:pPr>
      <w:r w:rsidRPr="008A030D">
        <w:rPr>
          <w:rFonts w:ascii="標楷體" w:eastAsia="標楷體" w:hAnsi="標楷體" w:hint="eastAsia"/>
          <w:sz w:val="32"/>
          <w:szCs w:val="32"/>
        </w:rPr>
        <w:t>壹、</w:t>
      </w:r>
      <w:r w:rsidR="00B97AB5" w:rsidRPr="008A030D">
        <w:rPr>
          <w:rFonts w:ascii="標楷體" w:eastAsia="標楷體" w:hAnsi="標楷體" w:hint="eastAsia"/>
          <w:sz w:val="32"/>
          <w:szCs w:val="32"/>
        </w:rPr>
        <w:t>大陸地區學生短期</w:t>
      </w:r>
      <w:proofErr w:type="gramStart"/>
      <w:r w:rsidR="00B97AB5" w:rsidRPr="008A030D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B97AB5" w:rsidRPr="008A030D">
        <w:rPr>
          <w:rFonts w:ascii="標楷體" w:eastAsia="標楷體" w:hAnsi="標楷體" w:hint="eastAsia"/>
          <w:sz w:val="32"/>
          <w:szCs w:val="32"/>
        </w:rPr>
        <w:t>修申請規定及相關注意事項</w:t>
      </w:r>
      <w:r w:rsidR="00F8309E" w:rsidRPr="008A030D">
        <w:rPr>
          <w:rFonts w:ascii="Times" w:eastAsia="標楷體" w:hAnsi="Times"/>
          <w:sz w:val="32"/>
          <w:szCs w:val="32"/>
        </w:rPr>
        <w:t>…</w:t>
      </w:r>
      <w:r w:rsidR="00B97AB5" w:rsidRPr="008A030D">
        <w:rPr>
          <w:rFonts w:ascii="Times" w:eastAsia="標楷體" w:hAnsi="Times" w:hint="eastAsia"/>
          <w:sz w:val="32"/>
          <w:szCs w:val="32"/>
        </w:rPr>
        <w:t>....</w:t>
      </w:r>
      <w:r w:rsidR="00F8309E" w:rsidRPr="008A030D">
        <w:rPr>
          <w:rFonts w:ascii="Times" w:eastAsia="標楷體" w:hAnsi="Times"/>
          <w:sz w:val="32"/>
          <w:szCs w:val="32"/>
        </w:rPr>
        <w:t>…</w:t>
      </w:r>
      <w:r w:rsidR="008135B7" w:rsidRPr="008A030D">
        <w:rPr>
          <w:rFonts w:ascii="Times" w:eastAsia="標楷體" w:hAnsi="Times"/>
          <w:sz w:val="32"/>
          <w:szCs w:val="32"/>
        </w:rPr>
        <w:t>…</w:t>
      </w:r>
      <w:r w:rsidR="008135B7" w:rsidRPr="008A030D">
        <w:rPr>
          <w:rFonts w:ascii="Times" w:eastAsia="標楷體" w:hAnsi="Times" w:hint="eastAsia"/>
          <w:sz w:val="32"/>
          <w:szCs w:val="32"/>
        </w:rPr>
        <w:t>.</w:t>
      </w:r>
      <w:r w:rsidR="00097145" w:rsidRPr="008A030D">
        <w:rPr>
          <w:rFonts w:ascii="標楷體" w:eastAsia="標楷體" w:hAnsi="標楷體" w:hint="eastAsia"/>
          <w:sz w:val="32"/>
          <w:szCs w:val="32"/>
        </w:rPr>
        <w:t xml:space="preserve"> </w:t>
      </w:r>
      <w:r w:rsidR="00A62B79" w:rsidRPr="008A030D">
        <w:rPr>
          <w:rFonts w:eastAsia="標楷體"/>
          <w:sz w:val="32"/>
          <w:szCs w:val="32"/>
        </w:rPr>
        <w:t>2</w:t>
      </w:r>
      <w:r w:rsidR="00AB5D12" w:rsidRPr="008A030D">
        <w:rPr>
          <w:rFonts w:hint="eastAsia"/>
          <w:sz w:val="32"/>
          <w:szCs w:val="32"/>
        </w:rPr>
        <w:t xml:space="preserve">   </w:t>
      </w:r>
      <w:r w:rsidR="00AB5D12" w:rsidRPr="008A030D">
        <w:rPr>
          <w:rFonts w:ascii="標楷體" w:eastAsia="標楷體" w:hAnsi="標楷體" w:hint="eastAsia"/>
          <w:sz w:val="32"/>
          <w:szCs w:val="32"/>
        </w:rPr>
        <w:t>貳、</w:t>
      </w:r>
      <w:proofErr w:type="gramStart"/>
      <w:r w:rsidR="008135B7" w:rsidRPr="008A030D">
        <w:rPr>
          <w:rFonts w:ascii="標楷體" w:eastAsia="標楷體" w:hAnsi="標楷體" w:hint="eastAsia"/>
          <w:sz w:val="32"/>
          <w:szCs w:val="32"/>
        </w:rPr>
        <w:t>世新大學提供</w:t>
      </w:r>
      <w:r w:rsidR="00B97AB5" w:rsidRPr="008A030D">
        <w:rPr>
          <w:rFonts w:ascii="標楷體" w:eastAsia="標楷體" w:hAnsi="標楷體" w:hint="eastAsia"/>
          <w:sz w:val="32"/>
          <w:szCs w:val="32"/>
        </w:rPr>
        <w:t>大陸地區學生短期研修</w:t>
      </w:r>
      <w:r w:rsidR="008135B7" w:rsidRPr="008A030D">
        <w:rPr>
          <w:rFonts w:ascii="標楷體" w:eastAsia="標楷體" w:hAnsi="標楷體" w:hint="eastAsia"/>
          <w:sz w:val="32"/>
          <w:szCs w:val="32"/>
        </w:rPr>
        <w:t>系所(</w:t>
      </w:r>
      <w:proofErr w:type="gramEnd"/>
      <w:r w:rsidR="008135B7" w:rsidRPr="008A030D">
        <w:rPr>
          <w:rFonts w:ascii="標楷體" w:eastAsia="標楷體" w:hAnsi="標楷體" w:hint="eastAsia"/>
          <w:sz w:val="32"/>
          <w:szCs w:val="32"/>
        </w:rPr>
        <w:t>專業)一覽</w:t>
      </w:r>
      <w:r w:rsidR="00B97AB5" w:rsidRPr="008A030D">
        <w:rPr>
          <w:rFonts w:ascii="標楷體" w:eastAsia="標楷體" w:hAnsi="標楷體" w:hint="eastAsia"/>
          <w:sz w:val="32"/>
          <w:szCs w:val="32"/>
        </w:rPr>
        <w:t>表</w:t>
      </w:r>
      <w:r w:rsidR="008135B7" w:rsidRPr="008A030D">
        <w:rPr>
          <w:rFonts w:ascii="標楷體" w:eastAsia="標楷體" w:hAnsi="標楷體"/>
          <w:sz w:val="32"/>
          <w:szCs w:val="32"/>
        </w:rPr>
        <w:t>……</w:t>
      </w:r>
      <w:r w:rsidR="008135B7" w:rsidRPr="008A030D">
        <w:rPr>
          <w:rFonts w:ascii="標楷體" w:eastAsia="標楷體" w:hAnsi="標楷體" w:hint="eastAsia"/>
          <w:sz w:val="32"/>
          <w:szCs w:val="32"/>
        </w:rPr>
        <w:t>5</w:t>
      </w:r>
      <w:r w:rsidR="00FD109B" w:rsidRPr="008A030D">
        <w:rPr>
          <w:rFonts w:ascii="標楷體" w:eastAsia="標楷體" w:hAnsi="標楷體"/>
          <w:sz w:val="32"/>
          <w:szCs w:val="32"/>
        </w:rPr>
        <w:t xml:space="preserve">                                                                 </w:t>
      </w:r>
      <w:r w:rsidR="00FD109B" w:rsidRPr="008A030D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D109B" w:rsidRPr="008A030D" w:rsidRDefault="00FA1150" w:rsidP="00EC71DC">
      <w:pPr>
        <w:spacing w:line="480" w:lineRule="auto"/>
        <w:ind w:left="454"/>
        <w:rPr>
          <w:rFonts w:ascii="標楷體" w:eastAsia="標楷體" w:hAnsi="標楷體"/>
          <w:sz w:val="32"/>
          <w:szCs w:val="32"/>
        </w:rPr>
      </w:pPr>
      <w:r w:rsidRPr="008A030D">
        <w:rPr>
          <w:rFonts w:ascii="標楷體" w:eastAsia="標楷體" w:hAnsi="標楷體" w:hint="eastAsia"/>
          <w:sz w:val="32"/>
          <w:szCs w:val="32"/>
        </w:rPr>
        <w:t>参、</w:t>
      </w:r>
      <w:r w:rsidR="008135B7" w:rsidRPr="008A030D">
        <w:rPr>
          <w:rFonts w:ascii="標楷體" w:eastAsia="標楷體" w:hAnsi="標楷體" w:hint="eastAsia"/>
          <w:sz w:val="32"/>
          <w:szCs w:val="32"/>
        </w:rPr>
        <w:t>世新大學</w:t>
      </w:r>
      <w:r w:rsidR="009C5812" w:rsidRPr="008A030D">
        <w:rPr>
          <w:rFonts w:ascii="標楷體" w:eastAsia="標楷體" w:hAnsi="標楷體" w:hint="eastAsia"/>
          <w:sz w:val="32"/>
          <w:szCs w:val="32"/>
        </w:rPr>
        <w:t>大陸地區學生</w:t>
      </w:r>
      <w:r w:rsidR="00EB1BBD" w:rsidRPr="008A030D">
        <w:rPr>
          <w:rFonts w:ascii="標楷體" w:eastAsia="標楷體" w:hAnsi="標楷體" w:hint="eastAsia"/>
          <w:sz w:val="32"/>
          <w:szCs w:val="32"/>
        </w:rPr>
        <w:t>短期</w:t>
      </w:r>
      <w:r w:rsidR="0099676D" w:rsidRPr="008A030D">
        <w:rPr>
          <w:rFonts w:ascii="標楷體" w:eastAsia="標楷體" w:hAnsi="標楷體" w:hint="eastAsia"/>
          <w:sz w:val="32"/>
          <w:szCs w:val="32"/>
        </w:rPr>
        <w:t>研修</w:t>
      </w:r>
      <w:r w:rsidR="00FD109B" w:rsidRPr="008A030D">
        <w:rPr>
          <w:rFonts w:ascii="標楷體" w:eastAsia="標楷體" w:hAnsi="標楷體" w:hint="eastAsia"/>
          <w:sz w:val="32"/>
          <w:szCs w:val="32"/>
        </w:rPr>
        <w:t>申</w:t>
      </w:r>
      <w:r w:rsidR="009C5812" w:rsidRPr="008A030D">
        <w:rPr>
          <w:rFonts w:ascii="標楷體" w:eastAsia="標楷體" w:hAnsi="標楷體" w:hint="eastAsia"/>
          <w:sz w:val="32"/>
          <w:szCs w:val="32"/>
        </w:rPr>
        <w:t>請表</w:t>
      </w:r>
      <w:r w:rsidR="00BF6306" w:rsidRPr="008A030D">
        <w:rPr>
          <w:rFonts w:ascii="標楷體" w:eastAsia="標楷體" w:hAnsi="標楷體"/>
          <w:sz w:val="32"/>
          <w:szCs w:val="32"/>
        </w:rPr>
        <w:t>……</w:t>
      </w:r>
      <w:r w:rsidR="00F8309E" w:rsidRPr="008A030D">
        <w:rPr>
          <w:rFonts w:ascii="標楷體" w:eastAsia="標楷體" w:hAnsi="標楷體"/>
          <w:sz w:val="32"/>
          <w:szCs w:val="32"/>
        </w:rPr>
        <w:t>……………</w:t>
      </w:r>
      <w:r w:rsidR="008135B7" w:rsidRPr="008A030D">
        <w:rPr>
          <w:rFonts w:ascii="標楷體" w:eastAsia="標楷體" w:hAnsi="標楷體"/>
          <w:sz w:val="32"/>
          <w:szCs w:val="32"/>
        </w:rPr>
        <w:t>……</w:t>
      </w:r>
      <w:r w:rsidR="00537CE7" w:rsidRPr="008A030D">
        <w:rPr>
          <w:rFonts w:ascii="標楷體" w:eastAsia="標楷體" w:hAnsi="標楷體" w:hint="eastAsia"/>
          <w:sz w:val="32"/>
          <w:szCs w:val="32"/>
        </w:rPr>
        <w:t>7</w:t>
      </w:r>
    </w:p>
    <w:p w:rsidR="009C5812" w:rsidRPr="008A030D" w:rsidRDefault="00EC71DC" w:rsidP="00A057D0">
      <w:pPr>
        <w:spacing w:line="480" w:lineRule="auto"/>
        <w:ind w:firstLineChars="100" w:firstLine="320"/>
        <w:rPr>
          <w:rFonts w:eastAsia="標楷體"/>
          <w:sz w:val="32"/>
          <w:szCs w:val="32"/>
        </w:rPr>
      </w:pPr>
      <w:r w:rsidRPr="008A030D">
        <w:rPr>
          <w:rFonts w:eastAsia="標楷體" w:hint="eastAsia"/>
          <w:sz w:val="32"/>
          <w:szCs w:val="32"/>
        </w:rPr>
        <w:t xml:space="preserve"> </w:t>
      </w:r>
      <w:r w:rsidR="00FA1150" w:rsidRPr="008A030D">
        <w:rPr>
          <w:rFonts w:eastAsia="標楷體" w:hint="eastAsia"/>
          <w:sz w:val="32"/>
          <w:szCs w:val="32"/>
        </w:rPr>
        <w:t>肆</w:t>
      </w:r>
      <w:r w:rsidR="00FD109B" w:rsidRPr="008A030D">
        <w:rPr>
          <w:rFonts w:eastAsia="標楷體" w:hint="eastAsia"/>
          <w:sz w:val="32"/>
          <w:szCs w:val="32"/>
        </w:rPr>
        <w:t>、</w:t>
      </w:r>
      <w:r w:rsidR="008135B7" w:rsidRPr="008A030D">
        <w:rPr>
          <w:rFonts w:eastAsia="標楷體" w:hint="eastAsia"/>
          <w:sz w:val="32"/>
          <w:szCs w:val="32"/>
        </w:rPr>
        <w:t>具結書</w:t>
      </w:r>
      <w:r w:rsidR="008135B7" w:rsidRPr="008A030D">
        <w:rPr>
          <w:rFonts w:eastAsia="標楷體"/>
          <w:sz w:val="32"/>
          <w:szCs w:val="32"/>
        </w:rPr>
        <w:t>…</w:t>
      </w:r>
      <w:proofErr w:type="gramStart"/>
      <w:r w:rsidR="008135B7" w:rsidRPr="008A030D">
        <w:rPr>
          <w:rFonts w:eastAsia="標楷體"/>
          <w:sz w:val="32"/>
          <w:szCs w:val="32"/>
        </w:rPr>
        <w:t>……</w:t>
      </w:r>
      <w:proofErr w:type="gramEnd"/>
      <w:r w:rsidR="008135B7" w:rsidRPr="008A030D">
        <w:rPr>
          <w:rFonts w:eastAsia="標楷體" w:hint="eastAsia"/>
          <w:sz w:val="32"/>
          <w:szCs w:val="32"/>
        </w:rPr>
        <w:t>....</w:t>
      </w:r>
      <w:r w:rsidR="009C5812" w:rsidRPr="008A030D">
        <w:rPr>
          <w:rFonts w:ascii="Times" w:eastAsia="標楷體" w:hAnsi="Times"/>
          <w:sz w:val="32"/>
          <w:szCs w:val="32"/>
        </w:rPr>
        <w:t>………………..……………………………</w:t>
      </w:r>
      <w:r w:rsidR="0004343F" w:rsidRPr="008A030D">
        <w:rPr>
          <w:rFonts w:ascii="Times" w:eastAsia="標楷體" w:hAnsi="Times"/>
          <w:sz w:val="32"/>
          <w:szCs w:val="32"/>
        </w:rPr>
        <w:t>…</w:t>
      </w:r>
      <w:r w:rsidR="0004343F" w:rsidRPr="008A030D">
        <w:rPr>
          <w:rFonts w:ascii="Times" w:eastAsia="標楷體" w:hAnsi="Times" w:hint="eastAsia"/>
          <w:sz w:val="32"/>
          <w:szCs w:val="32"/>
        </w:rPr>
        <w:t>.</w:t>
      </w:r>
      <w:r w:rsidR="00537CE7" w:rsidRPr="008A030D">
        <w:rPr>
          <w:rFonts w:ascii="Times" w:eastAsia="標楷體" w:hAnsi="Times" w:hint="eastAsia"/>
          <w:sz w:val="32"/>
          <w:szCs w:val="32"/>
        </w:rPr>
        <w:t>8</w:t>
      </w:r>
    </w:p>
    <w:p w:rsidR="00FD109B" w:rsidRPr="008A030D" w:rsidRDefault="008E28AD" w:rsidP="00BB2735">
      <w:pPr>
        <w:spacing w:line="480" w:lineRule="auto"/>
        <w:ind w:firstLineChars="100" w:firstLine="240"/>
        <w:rPr>
          <w:rFonts w:eastAsia="標楷體"/>
          <w:sz w:val="32"/>
          <w:szCs w:val="32"/>
        </w:rPr>
      </w:pPr>
      <w:r w:rsidRPr="008A030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244475</wp:posOffset>
            </wp:positionV>
            <wp:extent cx="3282950" cy="2851785"/>
            <wp:effectExtent l="19050" t="0" r="0" b="0"/>
            <wp:wrapNone/>
            <wp:docPr id="127" name="圖片 118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8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812" w:rsidRPr="008A030D">
        <w:rPr>
          <w:rFonts w:eastAsia="標楷體" w:hint="eastAsia"/>
          <w:sz w:val="32"/>
          <w:szCs w:val="32"/>
        </w:rPr>
        <w:t xml:space="preserve"> </w:t>
      </w:r>
      <w:r w:rsidR="009C5812" w:rsidRPr="008A030D">
        <w:rPr>
          <w:rFonts w:eastAsia="標楷體" w:hint="eastAsia"/>
          <w:sz w:val="32"/>
          <w:szCs w:val="32"/>
        </w:rPr>
        <w:t>伍、</w:t>
      </w:r>
      <w:r w:rsidR="008135B7" w:rsidRPr="008A030D">
        <w:rPr>
          <w:rFonts w:eastAsia="標楷體" w:hint="eastAsia"/>
          <w:sz w:val="32"/>
          <w:szCs w:val="32"/>
        </w:rPr>
        <w:t>繳交資料紀錄表</w:t>
      </w:r>
      <w:r w:rsidR="00FD109B" w:rsidRPr="008A030D">
        <w:rPr>
          <w:rFonts w:ascii="Times" w:eastAsia="標楷體" w:hAnsi="Times"/>
          <w:sz w:val="32"/>
          <w:szCs w:val="32"/>
        </w:rPr>
        <w:t>…</w:t>
      </w:r>
      <w:proofErr w:type="gramStart"/>
      <w:r w:rsidR="00FD109B" w:rsidRPr="008A030D">
        <w:rPr>
          <w:rFonts w:ascii="Times" w:eastAsia="標楷體" w:hAnsi="Times"/>
          <w:sz w:val="32"/>
          <w:szCs w:val="32"/>
        </w:rPr>
        <w:t>……………</w:t>
      </w:r>
      <w:proofErr w:type="gramEnd"/>
      <w:r w:rsidR="00FD109B" w:rsidRPr="008A030D">
        <w:rPr>
          <w:rFonts w:ascii="Times" w:eastAsia="標楷體" w:hAnsi="Times"/>
          <w:sz w:val="32"/>
          <w:szCs w:val="32"/>
        </w:rPr>
        <w:t>.</w:t>
      </w:r>
      <w:proofErr w:type="gramStart"/>
      <w:r w:rsidR="00FD109B" w:rsidRPr="008A030D">
        <w:rPr>
          <w:rFonts w:ascii="Times" w:eastAsia="標楷體" w:hAnsi="Times"/>
          <w:sz w:val="32"/>
          <w:szCs w:val="32"/>
        </w:rPr>
        <w:t>.…………………</w:t>
      </w:r>
      <w:r w:rsidR="008135B7" w:rsidRPr="008A030D">
        <w:rPr>
          <w:rFonts w:ascii="Times" w:eastAsia="標楷體" w:hAnsi="Times"/>
          <w:sz w:val="32"/>
          <w:szCs w:val="32"/>
        </w:rPr>
        <w:t>…</w:t>
      </w:r>
      <w:r w:rsidR="008135B7" w:rsidRPr="008A030D">
        <w:rPr>
          <w:rFonts w:ascii="Times" w:eastAsia="標楷體" w:hAnsi="Times" w:hint="eastAsia"/>
          <w:sz w:val="32"/>
          <w:szCs w:val="32"/>
        </w:rPr>
        <w:t>.</w:t>
      </w:r>
      <w:r w:rsidR="00FD109B" w:rsidRPr="008A030D">
        <w:rPr>
          <w:rFonts w:ascii="Times" w:eastAsia="標楷體" w:hAnsi="Times"/>
          <w:sz w:val="32"/>
          <w:szCs w:val="32"/>
        </w:rPr>
        <w:t>……</w:t>
      </w:r>
      <w:r w:rsidR="00F410B7" w:rsidRPr="008A030D">
        <w:rPr>
          <w:rFonts w:ascii="Times" w:eastAsia="標楷體" w:hAnsi="Times" w:hint="eastAsia"/>
          <w:sz w:val="32"/>
          <w:szCs w:val="32"/>
        </w:rPr>
        <w:t>.</w:t>
      </w:r>
      <w:r w:rsidR="00FD109B" w:rsidRPr="008A030D">
        <w:rPr>
          <w:rFonts w:ascii="Times" w:eastAsia="標楷體" w:hAnsi="Times" w:hint="eastAsia"/>
          <w:sz w:val="32"/>
          <w:szCs w:val="32"/>
        </w:rPr>
        <w:t>..</w:t>
      </w:r>
      <w:r w:rsidR="00FD109B" w:rsidRPr="008A030D">
        <w:rPr>
          <w:rFonts w:ascii="Times" w:eastAsia="標楷體" w:hAnsi="Times"/>
          <w:sz w:val="32"/>
          <w:szCs w:val="32"/>
        </w:rPr>
        <w:t>…</w:t>
      </w:r>
      <w:r w:rsidR="00A62B79" w:rsidRPr="008A030D">
        <w:rPr>
          <w:rFonts w:ascii="Times" w:eastAsia="標楷體" w:hAnsi="Times" w:hint="eastAsia"/>
          <w:sz w:val="32"/>
          <w:szCs w:val="32"/>
        </w:rPr>
        <w:t>..</w:t>
      </w:r>
      <w:proofErr w:type="gramEnd"/>
      <w:r w:rsidR="00537CE7" w:rsidRPr="008A030D">
        <w:rPr>
          <w:rFonts w:ascii="Times" w:eastAsia="標楷體" w:hAnsi="Times" w:hint="eastAsia"/>
          <w:sz w:val="32"/>
          <w:szCs w:val="32"/>
        </w:rPr>
        <w:t>9</w:t>
      </w:r>
    </w:p>
    <w:p w:rsidR="009C5812" w:rsidRPr="008A030D" w:rsidRDefault="009C5812" w:rsidP="004F6BFB">
      <w:pPr>
        <w:spacing w:line="480" w:lineRule="auto"/>
        <w:rPr>
          <w:rFonts w:eastAsia="標楷體"/>
          <w:sz w:val="32"/>
          <w:szCs w:val="32"/>
        </w:rPr>
      </w:pPr>
    </w:p>
    <w:p w:rsidR="00FD109B" w:rsidRPr="008A030D" w:rsidRDefault="00FD109B" w:rsidP="00097145">
      <w:pPr>
        <w:spacing w:line="480" w:lineRule="auto"/>
        <w:ind w:firstLineChars="100" w:firstLine="280"/>
        <w:rPr>
          <w:rFonts w:eastAsia="標楷體"/>
          <w:sz w:val="28"/>
          <w:szCs w:val="28"/>
        </w:rPr>
      </w:pPr>
    </w:p>
    <w:p w:rsidR="00FD109B" w:rsidRPr="008A030D" w:rsidRDefault="0099676D" w:rsidP="001C5FDB">
      <w:pPr>
        <w:spacing w:beforeLines="50" w:line="500" w:lineRule="exact"/>
        <w:rPr>
          <w:rFonts w:ascii="標楷體" w:eastAsia="標楷體" w:hAnsi="標楷體"/>
          <w:szCs w:val="24"/>
        </w:rPr>
      </w:pPr>
      <w:r w:rsidRPr="008A030D">
        <w:rPr>
          <w:rFonts w:eastAsia="標楷體" w:hint="eastAsia"/>
          <w:sz w:val="28"/>
          <w:szCs w:val="28"/>
        </w:rPr>
        <w:t xml:space="preserve">  </w:t>
      </w:r>
      <w:r w:rsidR="00395AEA" w:rsidRPr="008A030D">
        <w:rPr>
          <w:rFonts w:eastAsia="標楷體" w:hint="eastAsia"/>
          <w:sz w:val="28"/>
          <w:szCs w:val="28"/>
        </w:rPr>
        <w:t xml:space="preserve">   </w:t>
      </w:r>
    </w:p>
    <w:p w:rsidR="00FD109B" w:rsidRPr="008A030D" w:rsidRDefault="0099676D" w:rsidP="0055305B">
      <w:pPr>
        <w:snapToGrid w:val="0"/>
        <w:spacing w:line="280" w:lineRule="atLeast"/>
        <w:rPr>
          <w:sz w:val="28"/>
          <w:szCs w:val="28"/>
        </w:rPr>
      </w:pPr>
      <w:r w:rsidRPr="008A030D">
        <w:rPr>
          <w:rFonts w:hint="eastAsia"/>
          <w:sz w:val="28"/>
          <w:szCs w:val="28"/>
        </w:rPr>
        <w:t xml:space="preserve">    </w:t>
      </w:r>
    </w:p>
    <w:p w:rsidR="00FD109B" w:rsidRPr="008A030D" w:rsidRDefault="00FD109B">
      <w:pPr>
        <w:rPr>
          <w:rFonts w:ascii="標楷體" w:eastAsia="標楷體"/>
          <w:sz w:val="32"/>
          <w:szCs w:val="32"/>
        </w:rPr>
      </w:pPr>
      <w:r w:rsidRPr="008A030D">
        <w:rPr>
          <w:rFonts w:hint="eastAsia"/>
          <w:sz w:val="32"/>
          <w:szCs w:val="32"/>
        </w:rPr>
        <w:t xml:space="preserve">   </w:t>
      </w:r>
    </w:p>
    <w:p w:rsidR="00FD109B" w:rsidRPr="008A030D" w:rsidRDefault="00FD109B">
      <w:pPr>
        <w:pStyle w:val="aa"/>
        <w:ind w:left="561" w:hanging="561"/>
        <w:jc w:val="center"/>
        <w:rPr>
          <w:sz w:val="28"/>
          <w:szCs w:val="28"/>
        </w:rPr>
      </w:pPr>
    </w:p>
    <w:p w:rsidR="00FD109B" w:rsidRPr="008A030D" w:rsidRDefault="00FD109B">
      <w:pPr>
        <w:pStyle w:val="aa"/>
        <w:ind w:left="561" w:hanging="561"/>
        <w:jc w:val="center"/>
        <w:rPr>
          <w:sz w:val="28"/>
          <w:szCs w:val="28"/>
        </w:rPr>
      </w:pPr>
    </w:p>
    <w:p w:rsidR="00FD109B" w:rsidRPr="008A030D" w:rsidRDefault="00FD109B">
      <w:pPr>
        <w:pStyle w:val="aa"/>
        <w:ind w:left="561" w:hanging="561"/>
        <w:jc w:val="center"/>
        <w:rPr>
          <w:sz w:val="28"/>
          <w:szCs w:val="28"/>
        </w:rPr>
      </w:pPr>
    </w:p>
    <w:p w:rsidR="00FD109B" w:rsidRPr="008A030D" w:rsidRDefault="00FD109B">
      <w:pPr>
        <w:pStyle w:val="aa"/>
        <w:ind w:left="561" w:hanging="561"/>
        <w:jc w:val="center"/>
        <w:rPr>
          <w:sz w:val="28"/>
          <w:szCs w:val="28"/>
        </w:rPr>
      </w:pPr>
    </w:p>
    <w:p w:rsidR="00FD109B" w:rsidRPr="008A030D" w:rsidRDefault="00FD109B">
      <w:pPr>
        <w:pStyle w:val="aa"/>
        <w:ind w:left="561" w:hanging="561"/>
        <w:jc w:val="center"/>
        <w:rPr>
          <w:sz w:val="28"/>
          <w:szCs w:val="28"/>
        </w:rPr>
      </w:pPr>
    </w:p>
    <w:p w:rsidR="00FD109B" w:rsidRPr="008A030D" w:rsidRDefault="00FD109B">
      <w:pPr>
        <w:pStyle w:val="aa"/>
        <w:ind w:left="561" w:hanging="561"/>
        <w:jc w:val="center"/>
        <w:rPr>
          <w:sz w:val="28"/>
          <w:szCs w:val="28"/>
        </w:rPr>
      </w:pPr>
    </w:p>
    <w:p w:rsidR="00FD109B" w:rsidRPr="008A030D" w:rsidRDefault="00FD109B">
      <w:pPr>
        <w:pStyle w:val="aa"/>
        <w:ind w:left="561" w:hanging="561"/>
        <w:jc w:val="center"/>
        <w:rPr>
          <w:sz w:val="28"/>
          <w:szCs w:val="28"/>
        </w:rPr>
      </w:pPr>
    </w:p>
    <w:p w:rsidR="0099676D" w:rsidRPr="008A030D" w:rsidRDefault="0099676D">
      <w:pPr>
        <w:pStyle w:val="aa"/>
        <w:ind w:left="561" w:hanging="561"/>
        <w:jc w:val="center"/>
        <w:rPr>
          <w:sz w:val="28"/>
          <w:szCs w:val="28"/>
        </w:rPr>
      </w:pPr>
    </w:p>
    <w:p w:rsidR="006C0903" w:rsidRPr="008A030D" w:rsidRDefault="006C0903">
      <w:pPr>
        <w:pStyle w:val="aa"/>
        <w:ind w:left="561" w:hanging="561"/>
        <w:jc w:val="center"/>
        <w:rPr>
          <w:sz w:val="28"/>
          <w:szCs w:val="28"/>
        </w:rPr>
      </w:pPr>
    </w:p>
    <w:p w:rsidR="008A71F1" w:rsidRPr="008A030D" w:rsidRDefault="008A71F1">
      <w:pPr>
        <w:pStyle w:val="aa"/>
        <w:ind w:left="561" w:hanging="561"/>
        <w:jc w:val="center"/>
        <w:rPr>
          <w:sz w:val="28"/>
          <w:szCs w:val="28"/>
        </w:rPr>
      </w:pPr>
    </w:p>
    <w:p w:rsidR="0059280B" w:rsidRPr="008A030D" w:rsidRDefault="0059280B">
      <w:pPr>
        <w:pStyle w:val="aa"/>
        <w:ind w:left="561" w:hanging="561"/>
        <w:jc w:val="center"/>
        <w:rPr>
          <w:sz w:val="28"/>
          <w:szCs w:val="28"/>
        </w:rPr>
      </w:pPr>
    </w:p>
    <w:p w:rsidR="0059280B" w:rsidRPr="008A030D" w:rsidRDefault="0059280B">
      <w:pPr>
        <w:pStyle w:val="aa"/>
        <w:ind w:left="561" w:hanging="561"/>
        <w:jc w:val="center"/>
        <w:rPr>
          <w:sz w:val="28"/>
          <w:szCs w:val="28"/>
        </w:rPr>
      </w:pPr>
    </w:p>
    <w:p w:rsidR="00C83F57" w:rsidRPr="008A030D" w:rsidRDefault="00C83F57">
      <w:pPr>
        <w:pStyle w:val="aa"/>
        <w:ind w:left="561" w:hanging="561"/>
        <w:jc w:val="center"/>
        <w:rPr>
          <w:sz w:val="28"/>
          <w:szCs w:val="28"/>
        </w:rPr>
      </w:pPr>
    </w:p>
    <w:p w:rsidR="00B97AB5" w:rsidRPr="008A030D" w:rsidRDefault="00B97AB5" w:rsidP="00B97AB5">
      <w:pPr>
        <w:pStyle w:val="aa"/>
        <w:ind w:left="761" w:hanging="761"/>
        <w:jc w:val="center"/>
        <w:rPr>
          <w:sz w:val="38"/>
          <w:szCs w:val="38"/>
        </w:rPr>
      </w:pPr>
      <w:r w:rsidRPr="008A030D">
        <w:rPr>
          <w:rFonts w:hint="eastAsia"/>
          <w:sz w:val="38"/>
          <w:szCs w:val="38"/>
        </w:rPr>
        <w:lastRenderedPageBreak/>
        <w:t>大陸地區學生短期</w:t>
      </w:r>
      <w:proofErr w:type="gramStart"/>
      <w:r w:rsidRPr="008A030D">
        <w:rPr>
          <w:rFonts w:hint="eastAsia"/>
          <w:sz w:val="38"/>
          <w:szCs w:val="38"/>
        </w:rPr>
        <w:t>研</w:t>
      </w:r>
      <w:proofErr w:type="gramEnd"/>
      <w:r w:rsidRPr="008A030D">
        <w:rPr>
          <w:rFonts w:hint="eastAsia"/>
          <w:sz w:val="38"/>
          <w:szCs w:val="38"/>
        </w:rPr>
        <w:t>修</w:t>
      </w:r>
      <w:r w:rsidRPr="008A030D">
        <w:rPr>
          <w:sz w:val="38"/>
          <w:szCs w:val="38"/>
        </w:rPr>
        <w:t>申請</w:t>
      </w:r>
      <w:r w:rsidRPr="008A030D">
        <w:rPr>
          <w:rFonts w:hint="eastAsia"/>
          <w:sz w:val="38"/>
          <w:szCs w:val="38"/>
        </w:rPr>
        <w:t>規定及</w:t>
      </w:r>
      <w:r w:rsidRPr="008A030D">
        <w:rPr>
          <w:sz w:val="38"/>
          <w:szCs w:val="38"/>
        </w:rPr>
        <w:t>注意事項</w:t>
      </w:r>
    </w:p>
    <w:p w:rsidR="00B97AB5" w:rsidRPr="008A030D" w:rsidRDefault="00B97AB5" w:rsidP="00CB28D4">
      <w:pPr>
        <w:pStyle w:val="aa"/>
        <w:ind w:left="721" w:hanging="721"/>
        <w:rPr>
          <w:sz w:val="36"/>
          <w:szCs w:val="36"/>
        </w:rPr>
      </w:pPr>
    </w:p>
    <w:p w:rsidR="001C58CE" w:rsidRPr="008A030D" w:rsidRDefault="00B97AB5" w:rsidP="001C58CE">
      <w:pPr>
        <w:shd w:val="clear" w:color="auto" w:fill="FFFFFF"/>
        <w:tabs>
          <w:tab w:val="left" w:pos="812"/>
        </w:tabs>
        <w:snapToGrid w:val="0"/>
        <w:spacing w:line="360" w:lineRule="auto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8A030D">
        <w:rPr>
          <w:rFonts w:ascii="標楷體" w:eastAsia="標楷體" w:hAnsi="標楷體" w:hint="eastAsia"/>
          <w:b/>
          <w:sz w:val="28"/>
          <w:szCs w:val="28"/>
        </w:rPr>
        <w:t>一、</w:t>
      </w:r>
      <w:r w:rsidRPr="008A030D">
        <w:rPr>
          <w:rFonts w:ascii="標楷體" w:eastAsia="標楷體" w:hAnsi="標楷體"/>
          <w:b/>
          <w:sz w:val="28"/>
          <w:szCs w:val="28"/>
        </w:rPr>
        <w:t>申請</w:t>
      </w:r>
      <w:r w:rsidR="001C58CE" w:rsidRPr="008A030D">
        <w:rPr>
          <w:rFonts w:ascii="標楷體" w:eastAsia="標楷體" w:hAnsi="標楷體" w:hint="eastAsia"/>
          <w:b/>
          <w:sz w:val="28"/>
          <w:szCs w:val="28"/>
        </w:rPr>
        <w:t>資格</w:t>
      </w:r>
    </w:p>
    <w:p w:rsidR="006328DE" w:rsidRPr="006328DE" w:rsidRDefault="00B97AB5" w:rsidP="006328DE">
      <w:pPr>
        <w:shd w:val="clear" w:color="auto" w:fill="FFFFFF"/>
        <w:tabs>
          <w:tab w:val="left" w:pos="812"/>
        </w:tabs>
        <w:snapToGrid w:val="0"/>
        <w:spacing w:line="360" w:lineRule="auto"/>
        <w:ind w:leftChars="233" w:left="559" w:firstLineChars="53" w:firstLine="148"/>
        <w:rPr>
          <w:rFonts w:ascii="標楷體" w:eastAsia="標楷體" w:hAnsi="標楷體"/>
          <w:sz w:val="28"/>
          <w:szCs w:val="28"/>
        </w:rPr>
      </w:pPr>
      <w:r w:rsidRPr="008A030D">
        <w:rPr>
          <w:rFonts w:ascii="標楷體" w:eastAsia="標楷體" w:hAnsi="標楷體"/>
          <w:sz w:val="28"/>
          <w:szCs w:val="28"/>
        </w:rPr>
        <w:t>限</w:t>
      </w:r>
      <w:r w:rsidRPr="008A030D">
        <w:rPr>
          <w:rFonts w:ascii="標楷體" w:eastAsia="標楷體" w:hAnsi="標楷體" w:hint="eastAsia"/>
          <w:sz w:val="28"/>
          <w:szCs w:val="28"/>
        </w:rPr>
        <w:t>就讀</w:t>
      </w:r>
      <w:r w:rsidRPr="008A030D">
        <w:rPr>
          <w:rFonts w:ascii="標楷體" w:eastAsia="標楷體" w:hAnsi="標楷體"/>
          <w:sz w:val="28"/>
          <w:szCs w:val="28"/>
        </w:rPr>
        <w:t>於</w:t>
      </w:r>
      <w:proofErr w:type="gramStart"/>
      <w:r w:rsidR="001C58CE" w:rsidRPr="008A030D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1C58CE" w:rsidRPr="008A030D">
        <w:rPr>
          <w:rFonts w:ascii="標楷體" w:eastAsia="標楷體" w:hAnsi="標楷體" w:hint="eastAsia"/>
          <w:sz w:val="28"/>
          <w:szCs w:val="28"/>
        </w:rPr>
        <w:t>新大學</w:t>
      </w:r>
      <w:r w:rsidRPr="008A030D">
        <w:rPr>
          <w:rFonts w:ascii="標楷體" w:eastAsia="標楷體" w:hAnsi="標楷體" w:hint="eastAsia"/>
          <w:sz w:val="28"/>
          <w:szCs w:val="28"/>
        </w:rPr>
        <w:t>大陸地區</w:t>
      </w:r>
      <w:r w:rsidR="001C58CE" w:rsidRPr="008A030D">
        <w:rPr>
          <w:rFonts w:ascii="標楷體" w:eastAsia="標楷體" w:hAnsi="標楷體" w:hint="eastAsia"/>
          <w:sz w:val="28"/>
          <w:szCs w:val="28"/>
        </w:rPr>
        <w:t>姊</w:t>
      </w:r>
      <w:r w:rsidRPr="008A030D">
        <w:rPr>
          <w:rFonts w:ascii="標楷體" w:eastAsia="標楷體" w:hAnsi="標楷體" w:hint="eastAsia"/>
          <w:sz w:val="28"/>
          <w:szCs w:val="28"/>
        </w:rPr>
        <w:t>妹校</w:t>
      </w:r>
      <w:r w:rsidRPr="008A030D">
        <w:rPr>
          <w:rFonts w:ascii="標楷體" w:eastAsia="標楷體" w:hAnsi="標楷體"/>
          <w:sz w:val="28"/>
          <w:szCs w:val="28"/>
        </w:rPr>
        <w:t>之</w:t>
      </w:r>
      <w:r w:rsidRPr="008A030D">
        <w:rPr>
          <w:rFonts w:ascii="標楷體" w:eastAsia="標楷體" w:hAnsi="標楷體" w:hint="eastAsia"/>
          <w:sz w:val="28"/>
          <w:szCs w:val="28"/>
        </w:rPr>
        <w:t>在校本科</w:t>
      </w:r>
      <w:r w:rsidRPr="008A030D">
        <w:rPr>
          <w:rFonts w:ascii="標楷體" w:eastAsia="標楷體" w:hAnsi="標楷體"/>
          <w:sz w:val="28"/>
          <w:szCs w:val="28"/>
        </w:rPr>
        <w:t>生</w:t>
      </w:r>
      <w:r w:rsidRPr="008A030D">
        <w:rPr>
          <w:rFonts w:ascii="標楷體" w:eastAsia="標楷體" w:hAnsi="標楷體" w:hint="eastAsia"/>
          <w:sz w:val="28"/>
          <w:szCs w:val="28"/>
        </w:rPr>
        <w:t>或研究生</w:t>
      </w:r>
      <w:r w:rsidRPr="008A030D">
        <w:rPr>
          <w:rFonts w:ascii="標楷體" w:eastAsia="標楷體" w:hAnsi="標楷體"/>
          <w:sz w:val="28"/>
          <w:szCs w:val="28"/>
        </w:rPr>
        <w:t>。</w:t>
      </w:r>
      <w:r w:rsidRPr="008A030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97AB5" w:rsidRPr="008A030D" w:rsidRDefault="00B97AB5" w:rsidP="00B97AB5">
      <w:pPr>
        <w:pStyle w:val="31"/>
        <w:spacing w:line="360" w:lineRule="auto"/>
        <w:ind w:left="953" w:hangingChars="340" w:hanging="953"/>
        <w:jc w:val="both"/>
        <w:rPr>
          <w:rFonts w:ascii="標楷體" w:hAnsi="標楷體"/>
          <w:b/>
          <w:sz w:val="28"/>
          <w:szCs w:val="28"/>
        </w:rPr>
      </w:pPr>
      <w:r w:rsidRPr="008A030D">
        <w:rPr>
          <w:rFonts w:hint="eastAsia"/>
          <w:b/>
          <w:sz w:val="28"/>
          <w:szCs w:val="28"/>
        </w:rPr>
        <w:t>二、</w:t>
      </w:r>
      <w:r w:rsidRPr="008A030D">
        <w:rPr>
          <w:rFonts w:ascii="標楷體" w:hAnsi="標楷體" w:hint="eastAsia"/>
          <w:b/>
          <w:sz w:val="28"/>
          <w:szCs w:val="28"/>
        </w:rPr>
        <w:t>收費標準</w:t>
      </w:r>
    </w:p>
    <w:p w:rsidR="00B97AB5" w:rsidRPr="008A030D" w:rsidRDefault="00B97AB5" w:rsidP="00B97AB5">
      <w:pPr>
        <w:pStyle w:val="31"/>
        <w:spacing w:line="360" w:lineRule="auto"/>
        <w:ind w:left="953" w:hangingChars="340" w:hanging="953"/>
        <w:jc w:val="both"/>
        <w:rPr>
          <w:b/>
          <w:sz w:val="28"/>
          <w:szCs w:val="28"/>
        </w:rPr>
      </w:pPr>
      <w:r w:rsidRPr="008A030D">
        <w:rPr>
          <w:rFonts w:hint="eastAsia"/>
          <w:b/>
          <w:sz w:val="28"/>
          <w:szCs w:val="28"/>
        </w:rPr>
        <w:t xml:space="preserve">    </w:t>
      </w:r>
      <w:r w:rsidRPr="008A030D">
        <w:rPr>
          <w:rFonts w:ascii="標楷體" w:hAnsi="標楷體" w:hint="eastAsia"/>
          <w:sz w:val="28"/>
          <w:szCs w:val="28"/>
        </w:rPr>
        <w:t>1.</w:t>
      </w:r>
      <w:proofErr w:type="gramStart"/>
      <w:r w:rsidR="001C58CE" w:rsidRPr="008A030D">
        <w:rPr>
          <w:rFonts w:ascii="標楷體" w:hAnsi="標楷體" w:hint="eastAsia"/>
          <w:b/>
          <w:sz w:val="28"/>
          <w:szCs w:val="28"/>
        </w:rPr>
        <w:t>研</w:t>
      </w:r>
      <w:proofErr w:type="gramEnd"/>
      <w:r w:rsidR="001C58CE" w:rsidRPr="008A030D">
        <w:rPr>
          <w:rFonts w:ascii="標楷體" w:hAnsi="標楷體" w:hint="eastAsia"/>
          <w:b/>
          <w:sz w:val="28"/>
          <w:szCs w:val="28"/>
        </w:rPr>
        <w:t>修</w:t>
      </w:r>
      <w:r w:rsidRPr="008A030D">
        <w:rPr>
          <w:rFonts w:ascii="標楷體" w:hAnsi="標楷體" w:hint="eastAsia"/>
          <w:b/>
          <w:sz w:val="28"/>
          <w:szCs w:val="28"/>
        </w:rPr>
        <w:t>費：</w:t>
      </w:r>
      <w:r w:rsidRPr="008A030D">
        <w:rPr>
          <w:rFonts w:ascii="標楷體" w:hAnsi="標楷體" w:hint="eastAsia"/>
          <w:sz w:val="28"/>
          <w:szCs w:val="28"/>
        </w:rPr>
        <w:t>每學期新台幣</w:t>
      </w:r>
      <w:r w:rsidRPr="008A030D">
        <w:rPr>
          <w:rFonts w:hint="eastAsia"/>
          <w:sz w:val="28"/>
          <w:szCs w:val="28"/>
        </w:rPr>
        <w:t xml:space="preserve"> </w:t>
      </w:r>
      <w:r w:rsidRPr="008A030D">
        <w:rPr>
          <w:rFonts w:ascii="標楷體" w:hAnsi="標楷體" w:hint="eastAsia"/>
          <w:sz w:val="28"/>
          <w:szCs w:val="28"/>
        </w:rPr>
        <w:t>60,000</w:t>
      </w:r>
      <w:r w:rsidRPr="008A030D">
        <w:rPr>
          <w:rFonts w:hint="eastAsia"/>
          <w:sz w:val="28"/>
          <w:szCs w:val="28"/>
        </w:rPr>
        <w:t>元正。</w:t>
      </w:r>
    </w:p>
    <w:p w:rsidR="00B97AB5" w:rsidRPr="008A030D" w:rsidRDefault="00B97AB5" w:rsidP="00B97AB5">
      <w:pPr>
        <w:pStyle w:val="aa"/>
        <w:spacing w:line="360" w:lineRule="auto"/>
        <w:ind w:left="560" w:hanging="560"/>
        <w:rPr>
          <w:b w:val="0"/>
          <w:sz w:val="28"/>
          <w:szCs w:val="28"/>
        </w:rPr>
      </w:pPr>
      <w:r w:rsidRPr="008A030D">
        <w:rPr>
          <w:rFonts w:hint="eastAsia"/>
          <w:b w:val="0"/>
          <w:sz w:val="28"/>
          <w:szCs w:val="28"/>
        </w:rPr>
        <w:t xml:space="preserve">    2.</w:t>
      </w:r>
      <w:r w:rsidRPr="008A030D">
        <w:rPr>
          <w:rFonts w:hint="eastAsia"/>
          <w:sz w:val="28"/>
          <w:szCs w:val="28"/>
        </w:rPr>
        <w:t>住宿費：</w:t>
      </w:r>
      <w:r w:rsidRPr="008A030D">
        <w:rPr>
          <w:rFonts w:hint="eastAsia"/>
          <w:b w:val="0"/>
          <w:sz w:val="28"/>
          <w:szCs w:val="28"/>
        </w:rPr>
        <w:t xml:space="preserve">每學期新台幣 </w:t>
      </w:r>
      <w:r w:rsidRPr="008A030D">
        <w:rPr>
          <w:rFonts w:hint="eastAsia"/>
          <w:b w:val="0"/>
          <w:sz w:val="2"/>
          <w:szCs w:val="2"/>
        </w:rPr>
        <w:t xml:space="preserve">   </w:t>
      </w:r>
      <w:r w:rsidRPr="008A030D">
        <w:rPr>
          <w:rFonts w:hint="eastAsia"/>
          <w:b w:val="0"/>
          <w:sz w:val="28"/>
          <w:szCs w:val="28"/>
        </w:rPr>
        <w:t>40,000元正。</w:t>
      </w:r>
    </w:p>
    <w:p w:rsidR="00B97AB5" w:rsidRPr="008A030D" w:rsidRDefault="00B97AB5" w:rsidP="00B97AB5">
      <w:pPr>
        <w:pStyle w:val="aa"/>
        <w:spacing w:line="360" w:lineRule="auto"/>
        <w:ind w:left="560" w:hanging="560"/>
        <w:rPr>
          <w:b w:val="0"/>
          <w:sz w:val="28"/>
          <w:szCs w:val="28"/>
        </w:rPr>
      </w:pPr>
      <w:r w:rsidRPr="008A030D">
        <w:rPr>
          <w:rFonts w:hint="eastAsia"/>
          <w:b w:val="0"/>
          <w:sz w:val="28"/>
          <w:szCs w:val="28"/>
        </w:rPr>
        <w:t xml:space="preserve">    3.</w:t>
      </w:r>
      <w:r w:rsidRPr="008A030D">
        <w:rPr>
          <w:rFonts w:hint="eastAsia"/>
          <w:sz w:val="28"/>
          <w:szCs w:val="28"/>
        </w:rPr>
        <w:t>申請人於所屬大陸地區學校之註冊繳費事宜，依各校規定辦理。</w:t>
      </w:r>
    </w:p>
    <w:p w:rsidR="00B97AB5" w:rsidRPr="008A030D" w:rsidRDefault="00B97AB5" w:rsidP="00B97AB5">
      <w:pPr>
        <w:pStyle w:val="aa"/>
        <w:spacing w:line="360" w:lineRule="auto"/>
        <w:ind w:left="560" w:hanging="560"/>
        <w:rPr>
          <w:b w:val="0"/>
          <w:sz w:val="28"/>
          <w:szCs w:val="28"/>
        </w:rPr>
      </w:pPr>
      <w:r w:rsidRPr="008A030D">
        <w:rPr>
          <w:rFonts w:hint="eastAsia"/>
          <w:b w:val="0"/>
          <w:sz w:val="28"/>
          <w:szCs w:val="28"/>
        </w:rPr>
        <w:t xml:space="preserve">   【備註】</w:t>
      </w:r>
    </w:p>
    <w:p w:rsidR="00B97AB5" w:rsidRPr="008A030D" w:rsidRDefault="00B97AB5" w:rsidP="001C58CE">
      <w:pPr>
        <w:pStyle w:val="aa"/>
        <w:numPr>
          <w:ilvl w:val="0"/>
          <w:numId w:val="16"/>
        </w:numPr>
        <w:spacing w:line="240" w:lineRule="auto"/>
        <w:ind w:firstLineChars="0"/>
        <w:rPr>
          <w:b w:val="0"/>
          <w:sz w:val="26"/>
          <w:szCs w:val="26"/>
        </w:rPr>
      </w:pPr>
      <w:r w:rsidRPr="008A030D">
        <w:rPr>
          <w:rFonts w:hint="eastAsia"/>
          <w:b w:val="0"/>
          <w:sz w:val="26"/>
          <w:szCs w:val="26"/>
        </w:rPr>
        <w:t>生活費：依台灣地區大學生平均支出估算，每人每月約人民幣3,000元。</w:t>
      </w:r>
    </w:p>
    <w:p w:rsidR="00B97AB5" w:rsidRPr="008A030D" w:rsidRDefault="008E28AD" w:rsidP="001C58CE">
      <w:pPr>
        <w:pStyle w:val="aa"/>
        <w:numPr>
          <w:ilvl w:val="0"/>
          <w:numId w:val="16"/>
        </w:numPr>
        <w:spacing w:line="240" w:lineRule="auto"/>
        <w:ind w:firstLineChars="0"/>
        <w:rPr>
          <w:b w:val="0"/>
          <w:sz w:val="26"/>
          <w:szCs w:val="26"/>
        </w:rPr>
      </w:pPr>
      <w:r w:rsidRPr="008A030D">
        <w:rPr>
          <w:rFonts w:hint="eastAsia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469900</wp:posOffset>
            </wp:positionV>
            <wp:extent cx="3282950" cy="2851785"/>
            <wp:effectExtent l="19050" t="0" r="0" b="0"/>
            <wp:wrapNone/>
            <wp:docPr id="131" name="圖片 133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3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AB5" w:rsidRPr="008A030D">
        <w:rPr>
          <w:rFonts w:hint="eastAsia"/>
          <w:b w:val="0"/>
          <w:sz w:val="26"/>
          <w:szCs w:val="26"/>
        </w:rPr>
        <w:t>宿舍分配因房間格局、窗戶與陽台設備大小不一，為求公平，於學生抵台後統一抽籤，經確認後不得自行更換。</w:t>
      </w:r>
    </w:p>
    <w:p w:rsidR="00B97AB5" w:rsidRPr="008A030D" w:rsidRDefault="00B97AB5" w:rsidP="001C58CE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firstLineChars="0"/>
        <w:rPr>
          <w:b w:val="0"/>
          <w:bCs w:val="0"/>
          <w:sz w:val="26"/>
          <w:szCs w:val="26"/>
        </w:rPr>
      </w:pPr>
      <w:r w:rsidRPr="008A030D">
        <w:rPr>
          <w:rFonts w:hint="eastAsia"/>
          <w:b w:val="0"/>
          <w:sz w:val="26"/>
          <w:szCs w:val="26"/>
        </w:rPr>
        <w:t>本校宿舍從201</w:t>
      </w:r>
      <w:r w:rsidR="00DB6E53">
        <w:rPr>
          <w:rFonts w:hint="eastAsia"/>
          <w:b w:val="0"/>
          <w:sz w:val="26"/>
          <w:szCs w:val="26"/>
        </w:rPr>
        <w:t>5</w:t>
      </w:r>
      <w:r w:rsidRPr="008A030D">
        <w:rPr>
          <w:rFonts w:hint="eastAsia"/>
          <w:b w:val="0"/>
          <w:sz w:val="26"/>
          <w:szCs w:val="26"/>
        </w:rPr>
        <w:t>年9月開始，</w:t>
      </w:r>
      <w:r w:rsidR="00112256" w:rsidRPr="008A030D">
        <w:rPr>
          <w:rFonts w:hint="eastAsia"/>
          <w:b w:val="0"/>
          <w:sz w:val="26"/>
          <w:szCs w:val="26"/>
        </w:rPr>
        <w:t>分為</w:t>
      </w:r>
      <w:proofErr w:type="gramStart"/>
      <w:r w:rsidR="00112256" w:rsidRPr="008A030D">
        <w:rPr>
          <w:rFonts w:hint="eastAsia"/>
          <w:b w:val="0"/>
          <w:sz w:val="26"/>
          <w:szCs w:val="26"/>
        </w:rPr>
        <w:t>世</w:t>
      </w:r>
      <w:proofErr w:type="gramEnd"/>
      <w:r w:rsidR="00112256" w:rsidRPr="008A030D">
        <w:rPr>
          <w:rFonts w:hint="eastAsia"/>
          <w:b w:val="0"/>
          <w:sz w:val="26"/>
          <w:szCs w:val="26"/>
        </w:rPr>
        <w:t>新會館</w:t>
      </w:r>
      <w:r w:rsidR="00F22DB0" w:rsidRPr="008A030D">
        <w:rPr>
          <w:rFonts w:hint="eastAsia"/>
          <w:b w:val="0"/>
          <w:sz w:val="26"/>
          <w:szCs w:val="26"/>
        </w:rPr>
        <w:t>、</w:t>
      </w:r>
      <w:proofErr w:type="gramStart"/>
      <w:r w:rsidR="00F22DB0" w:rsidRPr="008A030D">
        <w:rPr>
          <w:rFonts w:hint="eastAsia"/>
          <w:b w:val="0"/>
          <w:sz w:val="26"/>
          <w:szCs w:val="26"/>
        </w:rPr>
        <w:t>世</w:t>
      </w:r>
      <w:proofErr w:type="gramEnd"/>
      <w:r w:rsidR="00F22DB0" w:rsidRPr="008A030D">
        <w:rPr>
          <w:rFonts w:hint="eastAsia"/>
          <w:b w:val="0"/>
          <w:sz w:val="26"/>
          <w:szCs w:val="26"/>
        </w:rPr>
        <w:t>新山莊</w:t>
      </w:r>
      <w:r w:rsidR="00112256" w:rsidRPr="008A030D">
        <w:rPr>
          <w:rFonts w:hint="eastAsia"/>
          <w:b w:val="0"/>
          <w:sz w:val="26"/>
          <w:szCs w:val="26"/>
        </w:rPr>
        <w:t>、寶慶</w:t>
      </w:r>
      <w:r w:rsidR="00DB6E53">
        <w:rPr>
          <w:rFonts w:hint="eastAsia"/>
          <w:b w:val="0"/>
          <w:sz w:val="26"/>
          <w:szCs w:val="26"/>
        </w:rPr>
        <w:t>42</w:t>
      </w:r>
      <w:r w:rsidR="00112256" w:rsidRPr="008A030D">
        <w:rPr>
          <w:rFonts w:hint="eastAsia"/>
          <w:b w:val="0"/>
          <w:sz w:val="26"/>
          <w:szCs w:val="26"/>
        </w:rPr>
        <w:t>宿舍、</w:t>
      </w:r>
      <w:r w:rsidR="00DB6E53">
        <w:rPr>
          <w:rFonts w:hint="eastAsia"/>
          <w:b w:val="0"/>
          <w:sz w:val="26"/>
          <w:szCs w:val="26"/>
        </w:rPr>
        <w:t>寶慶46宿舍、</w:t>
      </w:r>
      <w:r w:rsidR="00112256" w:rsidRPr="008A030D">
        <w:rPr>
          <w:rFonts w:hint="eastAsia"/>
          <w:b w:val="0"/>
          <w:sz w:val="26"/>
          <w:szCs w:val="26"/>
        </w:rPr>
        <w:t>紅樓宿舍、試院宿舍、</w:t>
      </w:r>
      <w:r w:rsidR="00DB6E53">
        <w:rPr>
          <w:rFonts w:hint="eastAsia"/>
          <w:b w:val="0"/>
          <w:sz w:val="26"/>
          <w:szCs w:val="26"/>
        </w:rPr>
        <w:t>試院22宿舍、</w:t>
      </w:r>
      <w:r w:rsidR="00112256" w:rsidRPr="008A030D">
        <w:rPr>
          <w:rFonts w:hint="eastAsia"/>
          <w:b w:val="0"/>
          <w:sz w:val="26"/>
          <w:szCs w:val="26"/>
        </w:rPr>
        <w:t>小九份宿舍</w:t>
      </w:r>
      <w:r w:rsidR="00DB6E53">
        <w:rPr>
          <w:rFonts w:hint="eastAsia"/>
          <w:b w:val="0"/>
          <w:sz w:val="26"/>
          <w:szCs w:val="26"/>
        </w:rPr>
        <w:t>、辛亥17宿舍、辛亥18宿舍、辛亥19宿舍、興隆349宿舍、興隆351宿舍</w:t>
      </w:r>
      <w:r w:rsidR="00112256" w:rsidRPr="008A030D">
        <w:rPr>
          <w:rFonts w:hint="eastAsia"/>
          <w:b w:val="0"/>
          <w:sz w:val="26"/>
          <w:szCs w:val="26"/>
        </w:rPr>
        <w:t>及山洞口宿舍，</w:t>
      </w:r>
      <w:r w:rsidRPr="008A030D">
        <w:rPr>
          <w:rFonts w:hint="eastAsia"/>
          <w:b w:val="0"/>
          <w:sz w:val="26"/>
          <w:szCs w:val="26"/>
        </w:rPr>
        <w:t>依男女生人數比例做適當分配。</w:t>
      </w:r>
    </w:p>
    <w:p w:rsidR="00B97AB5" w:rsidRPr="008A030D" w:rsidRDefault="00B97AB5" w:rsidP="001C58CE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firstLineChars="0"/>
        <w:rPr>
          <w:b w:val="0"/>
          <w:bCs w:val="0"/>
          <w:sz w:val="26"/>
          <w:szCs w:val="26"/>
        </w:rPr>
      </w:pPr>
      <w:proofErr w:type="gramStart"/>
      <w:r w:rsidRPr="008A030D">
        <w:rPr>
          <w:rFonts w:hint="eastAsia"/>
          <w:b w:val="0"/>
          <w:bCs w:val="0"/>
          <w:sz w:val="26"/>
          <w:szCs w:val="26"/>
        </w:rPr>
        <w:t>世</w:t>
      </w:r>
      <w:proofErr w:type="gramEnd"/>
      <w:r w:rsidRPr="008A030D">
        <w:rPr>
          <w:rFonts w:hint="eastAsia"/>
          <w:b w:val="0"/>
          <w:bCs w:val="0"/>
          <w:sz w:val="26"/>
          <w:szCs w:val="26"/>
        </w:rPr>
        <w:t>新會館提供傢俱與相關物品如下：</w:t>
      </w:r>
    </w:p>
    <w:p w:rsidR="00B97AB5" w:rsidRPr="008A030D" w:rsidRDefault="00B97AB5" w:rsidP="001C58CE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8A030D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8A030D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8A030D">
        <w:rPr>
          <w:rFonts w:ascii="標楷體" w:eastAsia="標楷體" w:hAnsi="標楷體" w:hint="eastAsia"/>
          <w:bCs/>
          <w:sz w:val="26"/>
          <w:szCs w:val="26"/>
        </w:rPr>
        <w:t>)寢具：床組(含枕頭、枕套、保潔墊、</w:t>
      </w:r>
      <w:r w:rsidR="00112256" w:rsidRPr="008A030D">
        <w:rPr>
          <w:rFonts w:ascii="標楷體" w:eastAsia="標楷體" w:hAnsi="標楷體" w:hint="eastAsia"/>
          <w:bCs/>
          <w:sz w:val="26"/>
          <w:szCs w:val="26"/>
        </w:rPr>
        <w:t>涼被</w:t>
      </w:r>
      <w:r w:rsidRPr="008A030D">
        <w:rPr>
          <w:rFonts w:ascii="標楷體" w:eastAsia="標楷體" w:hAnsi="標楷體" w:hint="eastAsia"/>
          <w:bCs/>
          <w:sz w:val="26"/>
          <w:szCs w:val="26"/>
        </w:rPr>
        <w:t>)。</w:t>
      </w:r>
    </w:p>
    <w:p w:rsidR="00B97AB5" w:rsidRPr="008A030D" w:rsidRDefault="00B97AB5" w:rsidP="001C58CE">
      <w:pPr>
        <w:snapToGrid w:val="0"/>
        <w:spacing w:line="240" w:lineRule="auto"/>
        <w:ind w:leftChars="414" w:left="2975" w:hangingChars="762" w:hanging="1981"/>
        <w:rPr>
          <w:rFonts w:ascii="標楷體" w:eastAsia="標楷體" w:hAnsi="標楷體"/>
          <w:bCs/>
          <w:sz w:val="26"/>
          <w:szCs w:val="26"/>
        </w:rPr>
      </w:pPr>
      <w:r w:rsidRPr="008A030D">
        <w:rPr>
          <w:rFonts w:ascii="標楷體" w:eastAsia="標楷體" w:hAnsi="標楷體" w:hint="eastAsia"/>
          <w:bCs/>
          <w:sz w:val="26"/>
          <w:szCs w:val="26"/>
        </w:rPr>
        <w:t>(二)電器用品：電視、電視遙控器、冷氣、冷氣遙控器、冰箱、檯燈。</w:t>
      </w:r>
    </w:p>
    <w:p w:rsidR="00B97AB5" w:rsidRPr="008A030D" w:rsidRDefault="00B97AB5" w:rsidP="001C58CE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8A030D">
        <w:rPr>
          <w:rFonts w:ascii="標楷體" w:eastAsia="標楷體" w:hAnsi="標楷體" w:hint="eastAsia"/>
          <w:bCs/>
          <w:sz w:val="26"/>
          <w:szCs w:val="26"/>
        </w:rPr>
        <w:t>(三)傢俱：衣櫃、書桌、椅子。</w:t>
      </w:r>
    </w:p>
    <w:p w:rsidR="00B97AB5" w:rsidRPr="008A030D" w:rsidRDefault="00B97AB5" w:rsidP="001C58CE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8A030D">
        <w:rPr>
          <w:rFonts w:ascii="標楷體" w:eastAsia="標楷體" w:hAnsi="標楷體" w:hint="eastAsia"/>
          <w:bCs/>
          <w:sz w:val="26"/>
          <w:szCs w:val="26"/>
        </w:rPr>
        <w:t>(四)網路：網路節點，依房間人數配置，每人使用一個節點。</w:t>
      </w:r>
    </w:p>
    <w:p w:rsidR="00B97AB5" w:rsidRPr="008A030D" w:rsidRDefault="00B97AB5" w:rsidP="001C58CE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8A030D">
        <w:rPr>
          <w:rFonts w:ascii="標楷體" w:eastAsia="標楷體" w:hAnsi="標楷體" w:hint="eastAsia"/>
          <w:bCs/>
          <w:sz w:val="26"/>
          <w:szCs w:val="26"/>
        </w:rPr>
        <w:t>(五)其他：房間獨立衛浴、電話分機、個人保險櫃、垃圾筒。</w:t>
      </w:r>
    </w:p>
    <w:p w:rsidR="00EC1A46" w:rsidRPr="008A030D" w:rsidRDefault="00EC1A46" w:rsidP="00EC1A46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firstLineChars="0"/>
        <w:rPr>
          <w:b w:val="0"/>
          <w:bCs w:val="0"/>
          <w:sz w:val="26"/>
          <w:szCs w:val="26"/>
        </w:rPr>
      </w:pPr>
      <w:proofErr w:type="gramStart"/>
      <w:r w:rsidRPr="008A030D">
        <w:rPr>
          <w:rFonts w:hint="eastAsia"/>
          <w:b w:val="0"/>
          <w:bCs w:val="0"/>
          <w:sz w:val="26"/>
          <w:szCs w:val="26"/>
        </w:rPr>
        <w:t>世</w:t>
      </w:r>
      <w:proofErr w:type="gramEnd"/>
      <w:r w:rsidRPr="008A030D">
        <w:rPr>
          <w:rFonts w:hint="eastAsia"/>
          <w:b w:val="0"/>
          <w:bCs w:val="0"/>
          <w:sz w:val="26"/>
          <w:szCs w:val="26"/>
        </w:rPr>
        <w:t>新山莊</w:t>
      </w:r>
      <w:r w:rsidRPr="008A030D">
        <w:rPr>
          <w:rFonts w:hint="eastAsia"/>
          <w:bCs w:val="0"/>
          <w:sz w:val="26"/>
          <w:szCs w:val="26"/>
        </w:rPr>
        <w:t>(家庭式房型)</w:t>
      </w:r>
      <w:r w:rsidRPr="008A030D">
        <w:rPr>
          <w:rFonts w:hint="eastAsia"/>
          <w:b w:val="0"/>
          <w:bCs w:val="0"/>
          <w:sz w:val="26"/>
          <w:szCs w:val="26"/>
        </w:rPr>
        <w:t>提供傢俱與相關物品如下：</w:t>
      </w:r>
    </w:p>
    <w:p w:rsidR="00EC1A46" w:rsidRPr="008A030D" w:rsidRDefault="00EC1A46" w:rsidP="00EC1A46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8A030D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8A030D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8A030D">
        <w:rPr>
          <w:rFonts w:ascii="標楷體" w:eastAsia="標楷體" w:hAnsi="標楷體" w:hint="eastAsia"/>
          <w:bCs/>
          <w:sz w:val="26"/>
          <w:szCs w:val="26"/>
        </w:rPr>
        <w:t>)寢具：床組(含枕頭、枕套、保潔墊、涼被)。</w:t>
      </w:r>
    </w:p>
    <w:p w:rsidR="00EC1A46" w:rsidRPr="008A030D" w:rsidRDefault="00EC1A46" w:rsidP="00EC1A46">
      <w:pPr>
        <w:snapToGrid w:val="0"/>
        <w:spacing w:line="240" w:lineRule="auto"/>
        <w:ind w:leftChars="414" w:left="2975" w:hangingChars="762" w:hanging="1981"/>
        <w:rPr>
          <w:rFonts w:ascii="標楷體" w:eastAsia="標楷體" w:hAnsi="標楷體"/>
          <w:bCs/>
          <w:sz w:val="26"/>
          <w:szCs w:val="26"/>
        </w:rPr>
      </w:pPr>
      <w:r w:rsidRPr="008A030D">
        <w:rPr>
          <w:rFonts w:ascii="標楷體" w:eastAsia="標楷體" w:hAnsi="標楷體" w:hint="eastAsia"/>
          <w:bCs/>
          <w:sz w:val="26"/>
          <w:szCs w:val="26"/>
        </w:rPr>
        <w:t>(二)電器用品：電視、電視遙控器、冷氣、冷氣遙控器、冰箱、檯燈。</w:t>
      </w:r>
    </w:p>
    <w:p w:rsidR="00EC1A46" w:rsidRPr="008A030D" w:rsidRDefault="00EC1A46" w:rsidP="00EC1A46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8A030D">
        <w:rPr>
          <w:rFonts w:ascii="標楷體" w:eastAsia="標楷體" w:hAnsi="標楷體" w:hint="eastAsia"/>
          <w:bCs/>
          <w:sz w:val="26"/>
          <w:szCs w:val="26"/>
        </w:rPr>
        <w:t>(三)傢俱：衣櫃、書桌、椅子。</w:t>
      </w:r>
    </w:p>
    <w:p w:rsidR="00EC1A46" w:rsidRPr="008A030D" w:rsidRDefault="00EC1A46" w:rsidP="00EC1A46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8A030D">
        <w:rPr>
          <w:rFonts w:ascii="標楷體" w:eastAsia="標楷體" w:hAnsi="標楷體" w:hint="eastAsia"/>
          <w:bCs/>
          <w:sz w:val="26"/>
          <w:szCs w:val="26"/>
        </w:rPr>
        <w:t>(四)網路：網路節點，依房間人數配置，每人使用一個節點。</w:t>
      </w:r>
    </w:p>
    <w:p w:rsidR="00EC1A46" w:rsidRPr="008A030D" w:rsidRDefault="00EC1A46" w:rsidP="00EC1A46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8A030D">
        <w:rPr>
          <w:rFonts w:ascii="標楷體" w:eastAsia="標楷體" w:hAnsi="標楷體" w:hint="eastAsia"/>
          <w:bCs/>
          <w:sz w:val="26"/>
          <w:szCs w:val="26"/>
        </w:rPr>
        <w:t>(五)其他：一</w:t>
      </w:r>
      <w:proofErr w:type="gramStart"/>
      <w:r w:rsidRPr="008A030D">
        <w:rPr>
          <w:rFonts w:ascii="標楷體" w:eastAsia="標楷體" w:hAnsi="標楷體" w:hint="eastAsia"/>
          <w:bCs/>
          <w:sz w:val="26"/>
          <w:szCs w:val="26"/>
        </w:rPr>
        <w:t>房兩衛浴</w:t>
      </w:r>
      <w:proofErr w:type="gramEnd"/>
      <w:r w:rsidRPr="008A030D">
        <w:rPr>
          <w:rFonts w:ascii="標楷體" w:eastAsia="標楷體" w:hAnsi="標楷體" w:hint="eastAsia"/>
          <w:bCs/>
          <w:sz w:val="26"/>
          <w:szCs w:val="26"/>
        </w:rPr>
        <w:t>、電話分機、個人保險櫃、垃圾筒。</w:t>
      </w:r>
    </w:p>
    <w:p w:rsidR="00B97AB5" w:rsidRPr="008A030D" w:rsidRDefault="00DB6E53" w:rsidP="001C58CE">
      <w:pPr>
        <w:pStyle w:val="aa"/>
        <w:numPr>
          <w:ilvl w:val="0"/>
          <w:numId w:val="16"/>
        </w:numPr>
        <w:tabs>
          <w:tab w:val="left" w:pos="709"/>
        </w:tabs>
        <w:spacing w:line="240" w:lineRule="auto"/>
        <w:ind w:firstLineChars="0"/>
        <w:rPr>
          <w:b w:val="0"/>
          <w:bCs w:val="0"/>
          <w:sz w:val="26"/>
          <w:szCs w:val="26"/>
        </w:rPr>
      </w:pPr>
      <w:r>
        <w:rPr>
          <w:rFonts w:hint="eastAsia"/>
          <w:b w:val="0"/>
          <w:bCs w:val="0"/>
          <w:sz w:val="26"/>
          <w:szCs w:val="26"/>
        </w:rPr>
        <w:t>校園周邊</w:t>
      </w:r>
      <w:bookmarkStart w:id="0" w:name="_GoBack"/>
      <w:bookmarkEnd w:id="0"/>
      <w:r w:rsidR="00B97AB5" w:rsidRPr="008A030D">
        <w:rPr>
          <w:rFonts w:hint="eastAsia"/>
          <w:b w:val="0"/>
          <w:bCs w:val="0"/>
          <w:sz w:val="26"/>
          <w:szCs w:val="26"/>
        </w:rPr>
        <w:t>宿舍提供傢俱與相關物品如下：</w:t>
      </w:r>
    </w:p>
    <w:p w:rsidR="00B97AB5" w:rsidRPr="008A030D" w:rsidRDefault="00B97AB5" w:rsidP="001C58CE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8A030D">
        <w:rPr>
          <w:rFonts w:ascii="標楷體" w:eastAsia="標楷體" w:hAnsi="標楷體" w:hint="eastAsia"/>
          <w:bCs/>
          <w:sz w:val="26"/>
          <w:szCs w:val="26"/>
        </w:rPr>
        <w:t>(一)寢具：床組(含枕頭、枕套、</w:t>
      </w:r>
      <w:r w:rsidR="00744C1A">
        <w:rPr>
          <w:rFonts w:ascii="標楷體" w:eastAsia="標楷體" w:hAnsi="標楷體" w:hint="eastAsia"/>
          <w:bCs/>
          <w:sz w:val="26"/>
          <w:szCs w:val="26"/>
        </w:rPr>
        <w:t>單人床</w:t>
      </w:r>
      <w:r w:rsidRPr="008A030D">
        <w:rPr>
          <w:rFonts w:ascii="標楷體" w:eastAsia="標楷體" w:hAnsi="標楷體" w:hint="eastAsia"/>
          <w:bCs/>
          <w:sz w:val="26"/>
          <w:szCs w:val="26"/>
        </w:rPr>
        <w:t>墊、</w:t>
      </w:r>
      <w:r w:rsidR="00112256" w:rsidRPr="008A030D">
        <w:rPr>
          <w:rFonts w:ascii="標楷體" w:eastAsia="標楷體" w:hAnsi="標楷體" w:hint="eastAsia"/>
          <w:bCs/>
          <w:sz w:val="26"/>
          <w:szCs w:val="26"/>
        </w:rPr>
        <w:t>涼被</w:t>
      </w:r>
      <w:r w:rsidRPr="008A030D">
        <w:rPr>
          <w:rFonts w:ascii="標楷體" w:eastAsia="標楷體" w:hAnsi="標楷體" w:hint="eastAsia"/>
          <w:bCs/>
          <w:sz w:val="26"/>
          <w:szCs w:val="26"/>
        </w:rPr>
        <w:t>)。</w:t>
      </w:r>
    </w:p>
    <w:p w:rsidR="00B97AB5" w:rsidRPr="008A030D" w:rsidRDefault="00B97AB5" w:rsidP="001C58CE">
      <w:pPr>
        <w:snapToGrid w:val="0"/>
        <w:spacing w:line="240" w:lineRule="auto"/>
        <w:ind w:leftChars="414" w:left="2975" w:hangingChars="762" w:hanging="1981"/>
        <w:rPr>
          <w:rFonts w:ascii="標楷體" w:eastAsia="標楷體" w:hAnsi="標楷體"/>
          <w:bCs/>
          <w:sz w:val="26"/>
          <w:szCs w:val="26"/>
        </w:rPr>
      </w:pPr>
      <w:r w:rsidRPr="008A030D">
        <w:rPr>
          <w:rFonts w:ascii="標楷體" w:eastAsia="標楷體" w:hAnsi="標楷體" w:hint="eastAsia"/>
          <w:bCs/>
          <w:sz w:val="26"/>
          <w:szCs w:val="26"/>
        </w:rPr>
        <w:t>(二)電器用品：</w:t>
      </w:r>
      <w:r w:rsidR="00444F1A" w:rsidRPr="008A030D">
        <w:rPr>
          <w:rFonts w:ascii="標楷體" w:eastAsia="標楷體" w:hAnsi="標楷體" w:hint="eastAsia"/>
          <w:bCs/>
          <w:sz w:val="26"/>
          <w:szCs w:val="26"/>
        </w:rPr>
        <w:t>電視、電視遙控器、冷氣、冷氣遙控器、冰箱</w:t>
      </w:r>
      <w:r w:rsidRPr="008A030D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B97AB5" w:rsidRPr="008A030D" w:rsidRDefault="00B97AB5" w:rsidP="001C58CE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8A030D">
        <w:rPr>
          <w:rFonts w:ascii="標楷體" w:eastAsia="標楷體" w:hAnsi="標楷體" w:hint="eastAsia"/>
          <w:bCs/>
          <w:sz w:val="26"/>
          <w:szCs w:val="26"/>
        </w:rPr>
        <w:t>(三)傢俱：</w:t>
      </w:r>
      <w:r w:rsidR="001335F5" w:rsidRPr="008A030D">
        <w:rPr>
          <w:rFonts w:ascii="標楷體" w:eastAsia="標楷體" w:hAnsi="標楷體" w:hint="eastAsia"/>
          <w:bCs/>
          <w:sz w:val="26"/>
          <w:szCs w:val="26"/>
        </w:rPr>
        <w:t>衣櫃、</w:t>
      </w:r>
      <w:r w:rsidRPr="008A030D">
        <w:rPr>
          <w:rFonts w:ascii="標楷體" w:eastAsia="標楷體" w:hAnsi="標楷體" w:hint="eastAsia"/>
          <w:bCs/>
          <w:sz w:val="26"/>
          <w:szCs w:val="26"/>
        </w:rPr>
        <w:t>書桌、椅子。</w:t>
      </w:r>
    </w:p>
    <w:p w:rsidR="00EC1A46" w:rsidRPr="008A030D" w:rsidRDefault="00B97AB5" w:rsidP="00CB28D4">
      <w:pPr>
        <w:snapToGrid w:val="0"/>
        <w:spacing w:line="240" w:lineRule="auto"/>
        <w:ind w:leftChars="414" w:left="1764" w:hangingChars="296" w:hanging="770"/>
        <w:rPr>
          <w:rFonts w:ascii="標楷體" w:eastAsia="標楷體" w:hAnsi="標楷體"/>
          <w:bCs/>
          <w:sz w:val="26"/>
          <w:szCs w:val="26"/>
        </w:rPr>
      </w:pPr>
      <w:r w:rsidRPr="008A030D">
        <w:rPr>
          <w:rFonts w:ascii="標楷體" w:eastAsia="標楷體" w:hAnsi="標楷體" w:hint="eastAsia"/>
          <w:bCs/>
          <w:sz w:val="26"/>
          <w:szCs w:val="26"/>
        </w:rPr>
        <w:t>(四)網路：網路線、網路節點。</w:t>
      </w:r>
    </w:p>
    <w:p w:rsidR="00B97AB5" w:rsidRPr="008A030D" w:rsidRDefault="00B97AB5" w:rsidP="001C58CE">
      <w:pPr>
        <w:pStyle w:val="aa"/>
        <w:numPr>
          <w:ilvl w:val="0"/>
          <w:numId w:val="16"/>
        </w:numPr>
        <w:spacing w:line="240" w:lineRule="auto"/>
        <w:ind w:firstLineChars="0"/>
        <w:rPr>
          <w:b w:val="0"/>
          <w:sz w:val="26"/>
          <w:szCs w:val="26"/>
        </w:rPr>
      </w:pPr>
      <w:r w:rsidRPr="008A030D">
        <w:rPr>
          <w:rFonts w:hint="eastAsia"/>
          <w:b w:val="0"/>
          <w:sz w:val="26"/>
          <w:szCs w:val="26"/>
        </w:rPr>
        <w:t>住宿費以「</w:t>
      </w:r>
      <w:r w:rsidR="003A691F">
        <w:rPr>
          <w:rFonts w:hint="eastAsia"/>
          <w:b w:val="0"/>
          <w:sz w:val="26"/>
          <w:szCs w:val="26"/>
        </w:rPr>
        <w:t>4.5</w:t>
      </w:r>
      <w:r w:rsidR="00995729" w:rsidRPr="008A030D">
        <w:rPr>
          <w:rFonts w:hint="eastAsia"/>
          <w:b w:val="0"/>
          <w:sz w:val="26"/>
          <w:szCs w:val="26"/>
        </w:rPr>
        <w:t>個月</w:t>
      </w:r>
      <w:r w:rsidRPr="008A030D">
        <w:rPr>
          <w:rFonts w:hint="eastAsia"/>
          <w:b w:val="0"/>
          <w:sz w:val="26"/>
          <w:szCs w:val="26"/>
        </w:rPr>
        <w:t>」為計算基準，若因故住宿超過該期限，須另依實際停留時間繳交若干住宿費。</w:t>
      </w:r>
    </w:p>
    <w:p w:rsidR="007D26D1" w:rsidRPr="008A030D" w:rsidRDefault="004F6BFB" w:rsidP="001C58CE">
      <w:pPr>
        <w:pStyle w:val="aa"/>
        <w:numPr>
          <w:ilvl w:val="0"/>
          <w:numId w:val="16"/>
        </w:numPr>
        <w:spacing w:line="240" w:lineRule="auto"/>
        <w:ind w:firstLineChars="0"/>
        <w:rPr>
          <w:b w:val="0"/>
          <w:sz w:val="26"/>
          <w:szCs w:val="26"/>
        </w:rPr>
      </w:pPr>
      <w:r w:rsidRPr="008A030D">
        <w:rPr>
          <w:rFonts w:hint="eastAsia"/>
          <w:b w:val="0"/>
          <w:sz w:val="26"/>
          <w:szCs w:val="26"/>
        </w:rPr>
        <w:t>宿舍提供基本用電度數</w:t>
      </w:r>
      <w:r w:rsidR="003A691F">
        <w:rPr>
          <w:rFonts w:hint="eastAsia"/>
          <w:b w:val="0"/>
          <w:sz w:val="26"/>
          <w:szCs w:val="26"/>
        </w:rPr>
        <w:t>每人</w:t>
      </w:r>
      <w:r w:rsidRPr="008A030D">
        <w:rPr>
          <w:rFonts w:hint="eastAsia"/>
          <w:b w:val="0"/>
          <w:sz w:val="26"/>
          <w:szCs w:val="26"/>
        </w:rPr>
        <w:t>每</w:t>
      </w:r>
      <w:proofErr w:type="gramStart"/>
      <w:r w:rsidRPr="008A030D">
        <w:rPr>
          <w:rFonts w:hint="eastAsia"/>
          <w:b w:val="0"/>
          <w:sz w:val="26"/>
          <w:szCs w:val="26"/>
        </w:rPr>
        <w:t>個</w:t>
      </w:r>
      <w:proofErr w:type="gramEnd"/>
      <w:r w:rsidRPr="008A030D">
        <w:rPr>
          <w:rFonts w:hint="eastAsia"/>
          <w:b w:val="0"/>
          <w:sz w:val="26"/>
          <w:szCs w:val="26"/>
        </w:rPr>
        <w:t>月60度，超過基本用電度數者，</w:t>
      </w:r>
      <w:proofErr w:type="gramStart"/>
      <w:r w:rsidR="00406464" w:rsidRPr="008A030D">
        <w:rPr>
          <w:rFonts w:hint="eastAsia"/>
          <w:b w:val="0"/>
          <w:sz w:val="26"/>
          <w:szCs w:val="26"/>
        </w:rPr>
        <w:t>每度酌收</w:t>
      </w:r>
      <w:proofErr w:type="gramEnd"/>
      <w:r w:rsidRPr="008A030D">
        <w:rPr>
          <w:rFonts w:hint="eastAsia"/>
          <w:b w:val="0"/>
          <w:sz w:val="26"/>
          <w:szCs w:val="26"/>
        </w:rPr>
        <w:t>新台幣5元。</w:t>
      </w:r>
    </w:p>
    <w:p w:rsidR="009062EE" w:rsidRPr="008A030D" w:rsidRDefault="00B97AB5" w:rsidP="001C58CE">
      <w:pPr>
        <w:pStyle w:val="aa"/>
        <w:spacing w:line="360" w:lineRule="auto"/>
        <w:ind w:leftChars="1" w:left="568" w:hangingChars="202" w:hanging="566"/>
        <w:rPr>
          <w:sz w:val="28"/>
          <w:szCs w:val="28"/>
        </w:rPr>
      </w:pPr>
      <w:r w:rsidRPr="008A030D">
        <w:rPr>
          <w:rFonts w:hint="eastAsia"/>
          <w:sz w:val="28"/>
          <w:szCs w:val="28"/>
        </w:rPr>
        <w:lastRenderedPageBreak/>
        <w:t>三</w:t>
      </w:r>
      <w:r w:rsidRPr="008A030D">
        <w:rPr>
          <w:sz w:val="28"/>
          <w:szCs w:val="28"/>
        </w:rPr>
        <w:t>、</w:t>
      </w:r>
      <w:r w:rsidR="009062EE" w:rsidRPr="008A030D">
        <w:rPr>
          <w:rFonts w:hint="eastAsia"/>
          <w:sz w:val="28"/>
          <w:szCs w:val="28"/>
        </w:rPr>
        <w:t>申請期限</w:t>
      </w:r>
    </w:p>
    <w:p w:rsidR="001C58CE" w:rsidRPr="008A030D" w:rsidRDefault="009062EE" w:rsidP="001C58CE">
      <w:pPr>
        <w:pStyle w:val="aa"/>
        <w:spacing w:line="360" w:lineRule="auto"/>
        <w:ind w:leftChars="1" w:left="568" w:hangingChars="202" w:hanging="566"/>
        <w:rPr>
          <w:b w:val="0"/>
          <w:sz w:val="28"/>
          <w:szCs w:val="28"/>
        </w:rPr>
      </w:pPr>
      <w:r w:rsidRPr="008A030D">
        <w:rPr>
          <w:rFonts w:hint="eastAsia"/>
          <w:sz w:val="28"/>
          <w:szCs w:val="28"/>
        </w:rPr>
        <w:t xml:space="preserve">    </w:t>
      </w:r>
      <w:r w:rsidR="00462226" w:rsidRPr="008A030D">
        <w:rPr>
          <w:rFonts w:hint="eastAsia"/>
          <w:sz w:val="28"/>
          <w:szCs w:val="28"/>
        </w:rPr>
        <w:t>201</w:t>
      </w:r>
      <w:r w:rsidR="00DB6E53">
        <w:rPr>
          <w:rFonts w:hint="eastAsia"/>
          <w:sz w:val="28"/>
          <w:szCs w:val="28"/>
        </w:rPr>
        <w:t>6</w:t>
      </w:r>
      <w:r w:rsidR="00B97AB5" w:rsidRPr="008A030D">
        <w:rPr>
          <w:rFonts w:hint="eastAsia"/>
          <w:sz w:val="28"/>
          <w:szCs w:val="28"/>
        </w:rPr>
        <w:t>年</w:t>
      </w:r>
      <w:r w:rsidR="00112256" w:rsidRPr="008A030D">
        <w:rPr>
          <w:rFonts w:hint="eastAsia"/>
          <w:sz w:val="28"/>
          <w:szCs w:val="28"/>
        </w:rPr>
        <w:t>春</w:t>
      </w:r>
      <w:r w:rsidR="00B97AB5" w:rsidRPr="008A030D">
        <w:rPr>
          <w:rFonts w:hint="eastAsia"/>
          <w:sz w:val="28"/>
          <w:szCs w:val="28"/>
        </w:rPr>
        <w:t>季班(</w:t>
      </w:r>
      <w:r w:rsidR="00112256" w:rsidRPr="008A030D">
        <w:rPr>
          <w:rFonts w:hint="eastAsia"/>
          <w:sz w:val="28"/>
          <w:szCs w:val="28"/>
        </w:rPr>
        <w:t>2</w:t>
      </w:r>
      <w:r w:rsidR="00995729" w:rsidRPr="008A030D">
        <w:rPr>
          <w:rFonts w:hint="eastAsia"/>
          <w:sz w:val="28"/>
          <w:szCs w:val="28"/>
        </w:rPr>
        <w:t>～</w:t>
      </w:r>
      <w:r w:rsidR="00112256" w:rsidRPr="008A030D">
        <w:rPr>
          <w:rFonts w:hint="eastAsia"/>
          <w:sz w:val="28"/>
          <w:szCs w:val="28"/>
        </w:rPr>
        <w:t>6</w:t>
      </w:r>
      <w:r w:rsidR="00B97AB5" w:rsidRPr="008A030D">
        <w:rPr>
          <w:rFonts w:hint="eastAsia"/>
          <w:sz w:val="28"/>
          <w:szCs w:val="28"/>
        </w:rPr>
        <w:t>月)</w:t>
      </w:r>
      <w:r w:rsidR="003B73F5" w:rsidRPr="008A030D">
        <w:rPr>
          <w:rFonts w:hint="eastAsia"/>
          <w:sz w:val="28"/>
          <w:szCs w:val="28"/>
        </w:rPr>
        <w:t>之</w:t>
      </w:r>
      <w:r w:rsidR="00B97AB5" w:rsidRPr="008A030D">
        <w:rPr>
          <w:rFonts w:hint="eastAsia"/>
          <w:sz w:val="28"/>
          <w:szCs w:val="28"/>
        </w:rPr>
        <w:t>申請截止日期為201</w:t>
      </w:r>
      <w:r w:rsidR="00DB6E53">
        <w:rPr>
          <w:rFonts w:hint="eastAsia"/>
          <w:sz w:val="28"/>
          <w:szCs w:val="28"/>
        </w:rPr>
        <w:t>5</w:t>
      </w:r>
      <w:r w:rsidR="00B97AB5" w:rsidRPr="008A030D">
        <w:rPr>
          <w:rFonts w:hint="eastAsia"/>
          <w:sz w:val="28"/>
          <w:szCs w:val="28"/>
        </w:rPr>
        <w:t>年</w:t>
      </w:r>
      <w:r w:rsidR="00112256" w:rsidRPr="008A030D">
        <w:rPr>
          <w:rFonts w:hint="eastAsia"/>
          <w:sz w:val="28"/>
          <w:szCs w:val="28"/>
        </w:rPr>
        <w:t>11</w:t>
      </w:r>
      <w:r w:rsidR="00B97AB5" w:rsidRPr="008A030D">
        <w:rPr>
          <w:rFonts w:hint="eastAsia"/>
          <w:sz w:val="28"/>
          <w:szCs w:val="28"/>
        </w:rPr>
        <w:t>月</w:t>
      </w:r>
      <w:r w:rsidR="00112256" w:rsidRPr="008A030D">
        <w:rPr>
          <w:rFonts w:hint="eastAsia"/>
          <w:sz w:val="28"/>
          <w:szCs w:val="28"/>
        </w:rPr>
        <w:t>15</w:t>
      </w:r>
      <w:r w:rsidR="00B97AB5" w:rsidRPr="008A030D">
        <w:rPr>
          <w:rFonts w:hint="eastAsia"/>
          <w:sz w:val="28"/>
          <w:szCs w:val="28"/>
        </w:rPr>
        <w:t>日；</w:t>
      </w:r>
      <w:r w:rsidR="00B97AB5" w:rsidRPr="008A030D">
        <w:rPr>
          <w:sz w:val="28"/>
          <w:szCs w:val="28"/>
        </w:rPr>
        <w:t>申請人須於</w:t>
      </w:r>
      <w:r w:rsidR="00B97AB5" w:rsidRPr="008A030D">
        <w:rPr>
          <w:rFonts w:hint="eastAsia"/>
          <w:sz w:val="28"/>
          <w:szCs w:val="28"/>
        </w:rPr>
        <w:t>所屬大陸學校規定時間內，備齊</w:t>
      </w:r>
      <w:r w:rsidRPr="008A030D">
        <w:rPr>
          <w:rFonts w:hint="eastAsia"/>
          <w:sz w:val="28"/>
          <w:szCs w:val="28"/>
        </w:rPr>
        <w:t>申請</w:t>
      </w:r>
      <w:r w:rsidR="00B97AB5" w:rsidRPr="008A030D">
        <w:rPr>
          <w:rFonts w:hint="eastAsia"/>
          <w:sz w:val="28"/>
          <w:szCs w:val="28"/>
        </w:rPr>
        <w:t>資料</w:t>
      </w:r>
      <w:r w:rsidRPr="008A030D">
        <w:rPr>
          <w:rFonts w:hint="eastAsia"/>
          <w:sz w:val="28"/>
          <w:szCs w:val="28"/>
        </w:rPr>
        <w:t>並</w:t>
      </w:r>
      <w:r w:rsidR="00B97AB5" w:rsidRPr="008A030D">
        <w:rPr>
          <w:rFonts w:hint="eastAsia"/>
          <w:sz w:val="28"/>
          <w:szCs w:val="28"/>
        </w:rPr>
        <w:t>繳交港澳台事務辦公室或國際</w:t>
      </w:r>
      <w:r w:rsidR="00486C35" w:rsidRPr="008A030D">
        <w:rPr>
          <w:rFonts w:hint="eastAsia"/>
          <w:sz w:val="28"/>
          <w:szCs w:val="28"/>
        </w:rPr>
        <w:t>交流</w:t>
      </w:r>
      <w:r w:rsidR="00B97AB5" w:rsidRPr="008A030D">
        <w:rPr>
          <w:rFonts w:hint="eastAsia"/>
          <w:sz w:val="28"/>
          <w:szCs w:val="28"/>
        </w:rPr>
        <w:t>合作處，</w:t>
      </w:r>
      <w:r w:rsidR="00B97AB5" w:rsidRPr="00B12715">
        <w:rPr>
          <w:rFonts w:hint="eastAsia"/>
          <w:sz w:val="28"/>
          <w:szCs w:val="28"/>
        </w:rPr>
        <w:t>並於</w:t>
      </w:r>
      <w:r w:rsidR="003B73F5" w:rsidRPr="00B12715">
        <w:rPr>
          <w:rFonts w:hint="eastAsia"/>
          <w:sz w:val="28"/>
          <w:szCs w:val="28"/>
        </w:rPr>
        <w:t>201</w:t>
      </w:r>
      <w:r w:rsidR="00DB6E53" w:rsidRPr="00B12715">
        <w:rPr>
          <w:rFonts w:hint="eastAsia"/>
          <w:sz w:val="28"/>
          <w:szCs w:val="28"/>
        </w:rPr>
        <w:t>5</w:t>
      </w:r>
      <w:r w:rsidR="00B97AB5" w:rsidRPr="00B12715">
        <w:rPr>
          <w:rFonts w:hint="eastAsia"/>
          <w:sz w:val="28"/>
          <w:szCs w:val="28"/>
        </w:rPr>
        <w:t>年</w:t>
      </w:r>
      <w:r w:rsidR="00112256" w:rsidRPr="00B12715">
        <w:rPr>
          <w:rFonts w:hint="eastAsia"/>
          <w:sz w:val="28"/>
          <w:szCs w:val="28"/>
        </w:rPr>
        <w:t>11</w:t>
      </w:r>
      <w:r w:rsidR="00B97AB5" w:rsidRPr="00B12715">
        <w:rPr>
          <w:rFonts w:hint="eastAsia"/>
          <w:sz w:val="28"/>
          <w:szCs w:val="28"/>
        </w:rPr>
        <w:t>月</w:t>
      </w:r>
      <w:r w:rsidR="00DB6E53" w:rsidRPr="00B12715">
        <w:rPr>
          <w:rFonts w:hint="eastAsia"/>
          <w:sz w:val="28"/>
          <w:szCs w:val="28"/>
        </w:rPr>
        <w:t>30</w:t>
      </w:r>
      <w:r w:rsidR="00B97AB5" w:rsidRPr="00B12715">
        <w:rPr>
          <w:rFonts w:hint="eastAsia"/>
          <w:sz w:val="28"/>
          <w:szCs w:val="28"/>
        </w:rPr>
        <w:t>日前送達本校審查。</w:t>
      </w:r>
    </w:p>
    <w:p w:rsidR="009062EE" w:rsidRPr="00DB6E53" w:rsidRDefault="009062EE" w:rsidP="008243D4">
      <w:pPr>
        <w:pStyle w:val="aa"/>
        <w:spacing w:line="240" w:lineRule="auto"/>
        <w:ind w:leftChars="1" w:left="568" w:hangingChars="202" w:hanging="566"/>
        <w:rPr>
          <w:b w:val="0"/>
          <w:sz w:val="28"/>
          <w:szCs w:val="28"/>
        </w:rPr>
      </w:pPr>
    </w:p>
    <w:p w:rsidR="00B97AB5" w:rsidRPr="008A030D" w:rsidRDefault="001C58CE" w:rsidP="001C58CE">
      <w:pPr>
        <w:pStyle w:val="aa"/>
        <w:spacing w:line="360" w:lineRule="auto"/>
        <w:ind w:leftChars="1" w:left="568" w:hangingChars="202" w:hanging="566"/>
        <w:rPr>
          <w:sz w:val="28"/>
          <w:szCs w:val="28"/>
        </w:rPr>
      </w:pPr>
      <w:r w:rsidRPr="008A030D">
        <w:rPr>
          <w:rFonts w:hint="eastAsia"/>
          <w:sz w:val="28"/>
          <w:szCs w:val="28"/>
        </w:rPr>
        <w:t>四、</w:t>
      </w:r>
      <w:r w:rsidR="00B97AB5" w:rsidRPr="008A030D">
        <w:rPr>
          <w:rFonts w:hint="eastAsia"/>
          <w:sz w:val="28"/>
          <w:szCs w:val="28"/>
        </w:rPr>
        <w:t>申請資料</w:t>
      </w:r>
    </w:p>
    <w:p w:rsidR="00D726C8" w:rsidRDefault="00D726C8" w:rsidP="00D726C8">
      <w:pPr>
        <w:pStyle w:val="aa"/>
        <w:spacing w:line="360" w:lineRule="auto"/>
        <w:ind w:leftChars="236" w:left="567" w:firstLineChars="0" w:hanging="1"/>
        <w:rPr>
          <w:b w:val="0"/>
          <w:sz w:val="28"/>
          <w:szCs w:val="28"/>
        </w:rPr>
      </w:pPr>
      <w:r w:rsidRPr="008A030D">
        <w:rPr>
          <w:rFonts w:hint="eastAsia"/>
          <w:b w:val="0"/>
          <w:sz w:val="28"/>
          <w:szCs w:val="28"/>
        </w:rPr>
        <w:t>申請人應繳交下列資料：</w:t>
      </w:r>
    </w:p>
    <w:p w:rsidR="00D726C8" w:rsidRPr="005849A8" w:rsidRDefault="00D726C8" w:rsidP="009762B7">
      <w:pPr>
        <w:spacing w:beforeLines="50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1.短期</w:t>
      </w:r>
      <w:proofErr w:type="gramStart"/>
      <w:r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修申請表電子</w:t>
      </w:r>
      <w:proofErr w:type="gramStart"/>
      <w:r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</w:p>
    <w:p w:rsidR="00D726C8" w:rsidRPr="005849A8" w:rsidRDefault="00D726C8" w:rsidP="009762B7">
      <w:pPr>
        <w:spacing w:beforeLines="50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2.中文簡歷電子</w:t>
      </w:r>
      <w:proofErr w:type="gramStart"/>
      <w:r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</w:p>
    <w:p w:rsidR="00D726C8" w:rsidRPr="005849A8" w:rsidRDefault="00D726C8" w:rsidP="009762B7">
      <w:pPr>
        <w:spacing w:beforeLines="50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3.具結書電子</w:t>
      </w:r>
      <w:proofErr w:type="gramStart"/>
      <w:r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</w:p>
    <w:p w:rsidR="00D726C8" w:rsidRPr="00D726C8" w:rsidRDefault="00D726C8" w:rsidP="009762B7">
      <w:pPr>
        <w:snapToGrid w:val="0"/>
        <w:spacing w:beforeLines="50" w:line="0" w:lineRule="atLeas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AE5811"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基本健康檢查表電子檔，</w:t>
      </w:r>
      <w:r w:rsidR="00AE5811" w:rsidRPr="008A030D">
        <w:rPr>
          <w:rFonts w:ascii="標楷體" w:eastAsia="標楷體" w:hAnsi="標楷體" w:hint="eastAsia"/>
          <w:sz w:val="28"/>
          <w:szCs w:val="28"/>
        </w:rPr>
        <w:t>須</w:t>
      </w:r>
      <w:r w:rsidR="00AE5811">
        <w:rPr>
          <w:rFonts w:ascii="標楷體" w:eastAsia="標楷體" w:hAnsi="標楷體" w:hint="eastAsia"/>
          <w:sz w:val="28"/>
          <w:szCs w:val="28"/>
        </w:rPr>
        <w:t>包</w:t>
      </w:r>
      <w:r w:rsidR="00AE5811" w:rsidRPr="008A030D">
        <w:rPr>
          <w:rFonts w:ascii="標楷體" w:eastAsia="標楷體" w:hAnsi="標楷體" w:hint="eastAsia"/>
          <w:sz w:val="28"/>
          <w:szCs w:val="28"/>
        </w:rPr>
        <w:t>含</w:t>
      </w:r>
      <w:r w:rsidR="00AE5811">
        <w:rPr>
          <w:rFonts w:ascii="標楷體" w:eastAsia="標楷體" w:hAnsi="標楷體" w:hint="eastAsia"/>
          <w:sz w:val="28"/>
          <w:szCs w:val="28"/>
        </w:rPr>
        <w:t xml:space="preserve"> (1)</w:t>
      </w:r>
      <w:r w:rsidR="00AE5811" w:rsidRPr="008A030D">
        <w:rPr>
          <w:rFonts w:ascii="標楷體" w:eastAsia="標楷體" w:hAnsi="標楷體" w:hint="eastAsia"/>
          <w:sz w:val="28"/>
          <w:szCs w:val="28"/>
        </w:rPr>
        <w:t>胸部X光</w:t>
      </w:r>
      <w:r w:rsidR="00AE5811" w:rsidRPr="00DB6E53">
        <w:rPr>
          <w:rFonts w:ascii="標楷體" w:eastAsia="標楷體" w:hAnsi="標楷體" w:hint="eastAsia"/>
          <w:sz w:val="28"/>
          <w:szCs w:val="28"/>
        </w:rPr>
        <w:t>攝影檢查</w:t>
      </w:r>
      <w:r w:rsidR="00AE5811">
        <w:rPr>
          <w:rFonts w:ascii="標楷體" w:eastAsia="標楷體" w:hAnsi="標楷體" w:hint="eastAsia"/>
          <w:sz w:val="28"/>
          <w:szCs w:val="28"/>
        </w:rPr>
        <w:t xml:space="preserve"> (2)</w:t>
      </w:r>
      <w:r w:rsidR="00AE5811" w:rsidRPr="00DB6E53">
        <w:rPr>
          <w:rFonts w:ascii="標楷體" w:eastAsia="標楷體" w:hAnsi="標楷體" w:hint="eastAsia"/>
          <w:sz w:val="28"/>
          <w:szCs w:val="28"/>
        </w:rPr>
        <w:t>麻疹疫苗接種證明或抗體陽性報告</w:t>
      </w:r>
      <w:r w:rsidR="00AE5811">
        <w:rPr>
          <w:rFonts w:ascii="標楷體" w:eastAsia="標楷體" w:hAnsi="標楷體" w:hint="eastAsia"/>
          <w:sz w:val="28"/>
          <w:szCs w:val="28"/>
        </w:rPr>
        <w:t xml:space="preserve"> (3)</w:t>
      </w:r>
      <w:r w:rsidR="00AE5811" w:rsidRPr="00DB6E53">
        <w:rPr>
          <w:rFonts w:ascii="標楷體" w:eastAsia="標楷體" w:hAnsi="標楷體" w:hint="eastAsia"/>
          <w:sz w:val="28"/>
          <w:szCs w:val="28"/>
        </w:rPr>
        <w:t>德國麻疹疫苗接種證明或抗體陽性報告</w:t>
      </w:r>
      <w:r w:rsidR="00AE5811" w:rsidRPr="008A030D">
        <w:rPr>
          <w:rFonts w:ascii="標楷體" w:eastAsia="標楷體" w:hAnsi="標楷體" w:hint="eastAsia"/>
          <w:sz w:val="28"/>
          <w:szCs w:val="28"/>
        </w:rPr>
        <w:t>。</w:t>
      </w:r>
      <w:r w:rsidR="00AE5811" w:rsidRPr="00D726C8">
        <w:rPr>
          <w:rFonts w:ascii="標楷體" w:eastAsia="標楷體" w:hAnsi="標楷體"/>
          <w:sz w:val="28"/>
          <w:szCs w:val="28"/>
        </w:rPr>
        <w:t xml:space="preserve"> </w:t>
      </w:r>
    </w:p>
    <w:p w:rsidR="00D726C8" w:rsidRPr="005849A8" w:rsidRDefault="00D726C8" w:rsidP="009762B7">
      <w:pPr>
        <w:spacing w:beforeLines="50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5.所屬學校之在學證明電子檔</w:t>
      </w:r>
      <w:r w:rsidR="00EA272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可全</w:t>
      </w:r>
      <w:proofErr w:type="gramStart"/>
      <w:r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校制備一份</w:t>
      </w:r>
      <w:proofErr w:type="gramEnd"/>
      <w:r w:rsidR="00EA272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D726C8" w:rsidRPr="005849A8" w:rsidRDefault="00D726C8" w:rsidP="009762B7">
      <w:pPr>
        <w:spacing w:beforeLines="50"/>
        <w:ind w:leftChars="235" w:left="850" w:hangingChars="102" w:hanging="28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6.二吋頭部證件照電子檔</w:t>
      </w:r>
      <w:r w:rsidR="001C5FDB" w:rsidRPr="001C5FD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1C5FDB" w:rsidRPr="001C5FDB">
        <w:rPr>
          <w:rFonts w:ascii="標楷體" w:eastAsia="標楷體" w:hAnsi="標楷體" w:hint="eastAsia"/>
          <w:color w:val="000000" w:themeColor="text1"/>
          <w:sz w:val="28"/>
          <w:szCs w:val="28"/>
        </w:rPr>
        <w:t>需白色背景，不遮蓋眉毛及耳朵之彩色照片，</w:t>
      </w:r>
      <w:r w:rsidR="001C5FDB" w:rsidRPr="001C5FDB">
        <w:rPr>
          <w:rFonts w:ascii="標楷體" w:eastAsia="標楷體" w:hAnsi="標楷體"/>
          <w:color w:val="000000" w:themeColor="text1"/>
          <w:sz w:val="28"/>
          <w:szCs w:val="28"/>
        </w:rPr>
        <w:t>jpeg</w:t>
      </w:r>
      <w:r w:rsidR="001C5FDB" w:rsidRPr="001C5FDB">
        <w:rPr>
          <w:rFonts w:ascii="標楷體" w:eastAsia="標楷體" w:hAnsi="標楷體" w:hint="eastAsia"/>
          <w:color w:val="000000" w:themeColor="text1"/>
          <w:sz w:val="28"/>
          <w:szCs w:val="28"/>
        </w:rPr>
        <w:t>檔，檔案需小於</w:t>
      </w:r>
      <w:r w:rsidR="001C5FDB" w:rsidRPr="001C5FDB">
        <w:rPr>
          <w:rFonts w:ascii="標楷體" w:eastAsia="標楷體" w:hAnsi="標楷體"/>
          <w:color w:val="000000" w:themeColor="text1"/>
          <w:sz w:val="28"/>
          <w:szCs w:val="28"/>
        </w:rPr>
        <w:t>512KB)</w:t>
      </w:r>
    </w:p>
    <w:p w:rsidR="00D726C8" w:rsidRPr="005849A8" w:rsidRDefault="00D726C8" w:rsidP="009762B7">
      <w:pPr>
        <w:spacing w:beforeLines="50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7.身分證正反面電子檔 (jpeg檔，檔案需小於512KB)</w:t>
      </w:r>
    </w:p>
    <w:p w:rsidR="00D726C8" w:rsidRPr="005849A8" w:rsidRDefault="00D726C8" w:rsidP="009762B7">
      <w:pPr>
        <w:spacing w:beforeLines="50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8.填寫入台證申請excel資料</w:t>
      </w:r>
      <w:proofErr w:type="gramStart"/>
      <w:r w:rsidRPr="005849A8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</w:p>
    <w:p w:rsidR="00F559FA" w:rsidRPr="008A030D" w:rsidRDefault="007E3557" w:rsidP="00D726C8">
      <w:pPr>
        <w:snapToGrid w:val="0"/>
        <w:spacing w:line="360" w:lineRule="auto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8A030D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B97AB5" w:rsidRPr="008A030D" w:rsidRDefault="004B5315" w:rsidP="007C3320">
      <w:pPr>
        <w:snapToGrid w:val="0"/>
        <w:spacing w:line="360" w:lineRule="auto"/>
        <w:ind w:left="841" w:right="720" w:hangingChars="300" w:hanging="8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486.05pt;margin-top:6pt;width:9pt;height:9pt;z-index:251671552" stroked="f">
            <v:textbox style="mso-next-textbox:#_x0000_s1154">
              <w:txbxContent>
                <w:p w:rsidR="00A273AD" w:rsidRPr="00676F03" w:rsidRDefault="00A273AD" w:rsidP="00B97AB5"/>
              </w:txbxContent>
            </v:textbox>
          </v:shape>
        </w:pict>
      </w:r>
      <w:r w:rsidR="007C3320" w:rsidRPr="008A030D">
        <w:rPr>
          <w:rFonts w:ascii="標楷體" w:eastAsia="標楷體" w:hAnsi="標楷體" w:hint="eastAsia"/>
          <w:b/>
          <w:sz w:val="28"/>
          <w:szCs w:val="28"/>
        </w:rPr>
        <w:t>五</w:t>
      </w:r>
      <w:r w:rsidR="00B97AB5" w:rsidRPr="008A030D">
        <w:rPr>
          <w:rFonts w:ascii="標楷體" w:eastAsia="標楷體" w:hAnsi="標楷體"/>
          <w:b/>
          <w:sz w:val="28"/>
          <w:szCs w:val="28"/>
        </w:rPr>
        <w:t>、</w:t>
      </w:r>
      <w:r w:rsidR="00B97AB5" w:rsidRPr="008A030D">
        <w:rPr>
          <w:rFonts w:ascii="標楷體" w:eastAsia="標楷體" w:hAnsi="標楷體" w:hint="eastAsia"/>
          <w:b/>
          <w:sz w:val="28"/>
          <w:szCs w:val="28"/>
        </w:rPr>
        <w:t>核定通知</w:t>
      </w:r>
    </w:p>
    <w:p w:rsidR="00B97AB5" w:rsidRPr="008A030D" w:rsidRDefault="00F90FC4" w:rsidP="00995729">
      <w:pPr>
        <w:snapToGrid w:val="0"/>
        <w:spacing w:line="360" w:lineRule="auto"/>
        <w:ind w:left="708" w:right="-30" w:hangingChars="253" w:hanging="708"/>
        <w:rPr>
          <w:rFonts w:ascii="標楷體" w:eastAsia="標楷體" w:hAnsi="標楷體"/>
          <w:sz w:val="28"/>
          <w:szCs w:val="28"/>
        </w:rPr>
      </w:pPr>
      <w:r w:rsidRPr="008A030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97AB5" w:rsidRPr="008A030D">
        <w:rPr>
          <w:rFonts w:ascii="標楷體" w:eastAsia="標楷體" w:hAnsi="標楷體" w:hint="eastAsia"/>
          <w:sz w:val="28"/>
          <w:szCs w:val="28"/>
        </w:rPr>
        <w:t>本校終身教育學院將於201</w:t>
      </w:r>
      <w:r w:rsidR="0094135A">
        <w:rPr>
          <w:rFonts w:ascii="標楷體" w:eastAsia="標楷體" w:hAnsi="標楷體" w:hint="eastAsia"/>
          <w:sz w:val="28"/>
          <w:szCs w:val="28"/>
        </w:rPr>
        <w:t>5</w:t>
      </w:r>
      <w:r w:rsidR="00B97AB5" w:rsidRPr="008A030D">
        <w:rPr>
          <w:rFonts w:ascii="標楷體" w:eastAsia="標楷體" w:hAnsi="標楷體" w:hint="eastAsia"/>
          <w:sz w:val="28"/>
          <w:szCs w:val="28"/>
        </w:rPr>
        <w:t>年月</w:t>
      </w:r>
      <w:r w:rsidR="00112256" w:rsidRPr="008A030D">
        <w:rPr>
          <w:rFonts w:ascii="標楷體" w:eastAsia="標楷體" w:hAnsi="標楷體" w:hint="eastAsia"/>
          <w:sz w:val="28"/>
          <w:szCs w:val="28"/>
        </w:rPr>
        <w:t>12</w:t>
      </w:r>
      <w:r w:rsidR="00995729" w:rsidRPr="008A030D">
        <w:rPr>
          <w:rFonts w:ascii="標楷體" w:eastAsia="標楷體" w:hAnsi="標楷體" w:hint="eastAsia"/>
          <w:sz w:val="28"/>
          <w:szCs w:val="28"/>
        </w:rPr>
        <w:t>月</w:t>
      </w:r>
      <w:r w:rsidR="00D726C8">
        <w:rPr>
          <w:rFonts w:ascii="標楷體" w:eastAsia="標楷體" w:hAnsi="標楷體" w:hint="eastAsia"/>
          <w:sz w:val="28"/>
          <w:szCs w:val="28"/>
        </w:rPr>
        <w:t>中</w:t>
      </w:r>
      <w:r w:rsidR="00B97AB5" w:rsidRPr="008A030D">
        <w:rPr>
          <w:rFonts w:ascii="標楷體" w:eastAsia="標楷體" w:hAnsi="標楷體" w:hint="eastAsia"/>
          <w:sz w:val="28"/>
          <w:szCs w:val="28"/>
        </w:rPr>
        <w:t>旬公告大陸</w:t>
      </w:r>
      <w:proofErr w:type="gramStart"/>
      <w:r w:rsidR="00B97AB5" w:rsidRPr="008A030D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B97AB5" w:rsidRPr="008A030D">
        <w:rPr>
          <w:rFonts w:ascii="標楷體" w:eastAsia="標楷體" w:hAnsi="標楷體" w:hint="eastAsia"/>
          <w:sz w:val="28"/>
          <w:szCs w:val="28"/>
        </w:rPr>
        <w:t>修生</w:t>
      </w:r>
      <w:r w:rsidR="007C3320" w:rsidRPr="008A030D">
        <w:rPr>
          <w:rFonts w:ascii="標楷體" w:eastAsia="標楷體" w:hAnsi="標楷體" w:hint="eastAsia"/>
          <w:sz w:val="28"/>
          <w:szCs w:val="28"/>
        </w:rPr>
        <w:t>錄取</w:t>
      </w:r>
      <w:r w:rsidR="00B97AB5" w:rsidRPr="008A030D">
        <w:rPr>
          <w:rFonts w:ascii="標楷體" w:eastAsia="標楷體" w:hAnsi="標楷體" w:hint="eastAsia"/>
          <w:sz w:val="28"/>
          <w:szCs w:val="28"/>
        </w:rPr>
        <w:t>名單，並通知各學校之港澳台事務辦公室或國際交流合作處。</w:t>
      </w:r>
    </w:p>
    <w:p w:rsidR="00BF6306" w:rsidRPr="0094135A" w:rsidRDefault="00BF6306" w:rsidP="008243D4">
      <w:pPr>
        <w:snapToGrid w:val="0"/>
        <w:spacing w:line="240" w:lineRule="auto"/>
        <w:ind w:left="708" w:right="-28" w:hangingChars="253" w:hanging="708"/>
        <w:rPr>
          <w:rFonts w:ascii="標楷體" w:eastAsia="標楷體" w:hAnsi="標楷體"/>
          <w:sz w:val="28"/>
          <w:szCs w:val="28"/>
        </w:rPr>
      </w:pPr>
    </w:p>
    <w:p w:rsidR="00B97AB5" w:rsidRPr="008A030D" w:rsidRDefault="00053597" w:rsidP="00B97AB5">
      <w:pPr>
        <w:tabs>
          <w:tab w:val="left" w:pos="4860"/>
          <w:tab w:val="left" w:pos="6660"/>
        </w:tabs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8A030D">
        <w:rPr>
          <w:rFonts w:ascii="標楷體" w:eastAsia="標楷體" w:hAnsi="標楷體" w:hint="eastAsia"/>
          <w:b/>
          <w:sz w:val="28"/>
          <w:szCs w:val="28"/>
        </w:rPr>
        <w:t>六</w:t>
      </w:r>
      <w:r w:rsidR="00B97AB5" w:rsidRPr="008A030D">
        <w:rPr>
          <w:rFonts w:ascii="標楷體" w:eastAsia="標楷體" w:hAnsi="標楷體"/>
          <w:b/>
          <w:sz w:val="28"/>
          <w:szCs w:val="28"/>
        </w:rPr>
        <w:t>、</w:t>
      </w:r>
      <w:r w:rsidR="00B97AB5" w:rsidRPr="008A030D">
        <w:rPr>
          <w:rFonts w:ascii="標楷體" w:eastAsia="標楷體" w:hAnsi="標楷體" w:hint="eastAsia"/>
          <w:b/>
          <w:sz w:val="28"/>
          <w:szCs w:val="28"/>
        </w:rPr>
        <w:t>報到</w:t>
      </w:r>
      <w:r w:rsidR="00BF6306" w:rsidRPr="008A030D">
        <w:rPr>
          <w:rFonts w:ascii="標楷體" w:eastAsia="標楷體" w:hAnsi="標楷體" w:hint="eastAsia"/>
          <w:b/>
          <w:sz w:val="28"/>
          <w:szCs w:val="28"/>
        </w:rPr>
        <w:t>、</w:t>
      </w:r>
      <w:r w:rsidR="007C3320" w:rsidRPr="008A030D">
        <w:rPr>
          <w:rFonts w:ascii="標楷體" w:eastAsia="標楷體" w:hAnsi="標楷體" w:hint="eastAsia"/>
          <w:b/>
          <w:sz w:val="28"/>
          <w:szCs w:val="28"/>
        </w:rPr>
        <w:t>驗證</w:t>
      </w:r>
      <w:r w:rsidR="00BF6306" w:rsidRPr="008A030D">
        <w:rPr>
          <w:rFonts w:ascii="標楷體" w:eastAsia="標楷體" w:hAnsi="標楷體" w:hint="eastAsia"/>
          <w:b/>
          <w:sz w:val="28"/>
          <w:szCs w:val="28"/>
        </w:rPr>
        <w:t>及離台</w:t>
      </w:r>
    </w:p>
    <w:p w:rsidR="00053597" w:rsidRPr="008A030D" w:rsidRDefault="00B97AB5" w:rsidP="00B97AB5">
      <w:pPr>
        <w:tabs>
          <w:tab w:val="left" w:pos="4860"/>
          <w:tab w:val="left" w:pos="6660"/>
        </w:tabs>
        <w:snapToGrid w:val="0"/>
        <w:spacing w:line="360" w:lineRule="auto"/>
        <w:ind w:left="360"/>
        <w:rPr>
          <w:rFonts w:ascii="標楷體" w:eastAsia="標楷體" w:hAnsi="標楷體"/>
          <w:b/>
          <w:sz w:val="28"/>
          <w:szCs w:val="28"/>
        </w:rPr>
      </w:pPr>
      <w:r w:rsidRPr="008A030D">
        <w:rPr>
          <w:rFonts w:ascii="標楷體" w:eastAsia="標楷體" w:hAnsi="標楷體" w:hint="eastAsia"/>
          <w:sz w:val="28"/>
          <w:szCs w:val="28"/>
        </w:rPr>
        <w:t xml:space="preserve">  1</w:t>
      </w:r>
      <w:r w:rsidRPr="008A030D">
        <w:rPr>
          <w:rFonts w:ascii="標楷體" w:eastAsia="標楷體" w:hAnsi="標楷體"/>
          <w:sz w:val="28"/>
          <w:szCs w:val="28"/>
        </w:rPr>
        <w:t>.</w:t>
      </w:r>
      <w:r w:rsidR="00053597" w:rsidRPr="008A030D">
        <w:rPr>
          <w:rFonts w:ascii="標楷體" w:eastAsia="標楷體" w:hAnsi="標楷體" w:hint="eastAsia"/>
          <w:sz w:val="28"/>
          <w:szCs w:val="28"/>
        </w:rPr>
        <w:t>申請人須</w:t>
      </w:r>
      <w:r w:rsidRPr="008A030D">
        <w:rPr>
          <w:rFonts w:ascii="標楷體" w:eastAsia="標楷體" w:hAnsi="標楷體" w:hint="eastAsia"/>
          <w:sz w:val="28"/>
          <w:szCs w:val="28"/>
        </w:rPr>
        <w:t>於本校下學期開學日</w:t>
      </w:r>
      <w:r w:rsidR="00462226" w:rsidRPr="008A030D">
        <w:rPr>
          <w:rFonts w:ascii="標楷體" w:eastAsia="標楷體" w:hAnsi="標楷體" w:hint="eastAsia"/>
          <w:b/>
          <w:sz w:val="28"/>
          <w:szCs w:val="28"/>
        </w:rPr>
        <w:t>201</w:t>
      </w:r>
      <w:r w:rsidR="0094135A">
        <w:rPr>
          <w:rFonts w:ascii="標楷體" w:eastAsia="標楷體" w:hAnsi="標楷體" w:hint="eastAsia"/>
          <w:b/>
          <w:sz w:val="28"/>
          <w:szCs w:val="28"/>
        </w:rPr>
        <w:t>6</w:t>
      </w:r>
      <w:r w:rsidRPr="008A030D">
        <w:rPr>
          <w:rFonts w:ascii="標楷體" w:eastAsia="標楷體" w:hAnsi="標楷體" w:hint="eastAsia"/>
          <w:b/>
          <w:sz w:val="28"/>
          <w:szCs w:val="28"/>
        </w:rPr>
        <w:t>年</w:t>
      </w:r>
      <w:r w:rsidR="00112256" w:rsidRPr="008A030D">
        <w:rPr>
          <w:rFonts w:ascii="標楷體" w:eastAsia="標楷體" w:hAnsi="標楷體" w:hint="eastAsia"/>
          <w:b/>
          <w:sz w:val="28"/>
          <w:szCs w:val="28"/>
        </w:rPr>
        <w:t>2</w:t>
      </w:r>
      <w:r w:rsidRPr="008A030D">
        <w:rPr>
          <w:rFonts w:ascii="標楷體" w:eastAsia="標楷體" w:hAnsi="標楷體" w:hint="eastAsia"/>
          <w:b/>
          <w:sz w:val="28"/>
          <w:szCs w:val="28"/>
        </w:rPr>
        <w:t>月</w:t>
      </w:r>
      <w:r w:rsidR="00112256" w:rsidRPr="008A030D">
        <w:rPr>
          <w:rFonts w:ascii="標楷體" w:eastAsia="標楷體" w:hAnsi="標楷體" w:hint="eastAsia"/>
          <w:b/>
          <w:sz w:val="28"/>
          <w:szCs w:val="28"/>
        </w:rPr>
        <w:t>2</w:t>
      </w:r>
      <w:r w:rsidR="0094135A">
        <w:rPr>
          <w:rFonts w:ascii="標楷體" w:eastAsia="標楷體" w:hAnsi="標楷體" w:hint="eastAsia"/>
          <w:b/>
          <w:sz w:val="28"/>
          <w:szCs w:val="28"/>
        </w:rPr>
        <w:t>2</w:t>
      </w:r>
      <w:r w:rsidRPr="008A030D">
        <w:rPr>
          <w:rFonts w:ascii="標楷體" w:eastAsia="標楷體" w:hAnsi="標楷體" w:hint="eastAsia"/>
          <w:b/>
          <w:sz w:val="28"/>
          <w:szCs w:val="28"/>
        </w:rPr>
        <w:t>日</w:t>
      </w:r>
      <w:r w:rsidR="003B73F5" w:rsidRPr="008A030D">
        <w:rPr>
          <w:rFonts w:ascii="標楷體" w:eastAsia="標楷體" w:hAnsi="標楷體" w:hint="eastAsia"/>
          <w:b/>
          <w:sz w:val="28"/>
          <w:szCs w:val="28"/>
        </w:rPr>
        <w:t>(暫定</w:t>
      </w:r>
      <w:r w:rsidRPr="008A030D">
        <w:rPr>
          <w:rFonts w:ascii="標楷體" w:eastAsia="標楷體" w:hAnsi="標楷體" w:hint="eastAsia"/>
          <w:b/>
          <w:sz w:val="28"/>
          <w:szCs w:val="28"/>
        </w:rPr>
        <w:t>)前</w:t>
      </w:r>
      <w:r w:rsidR="00EC1A46" w:rsidRPr="008A030D">
        <w:rPr>
          <w:rFonts w:ascii="標楷體" w:eastAsia="標楷體" w:hAnsi="標楷體" w:hint="eastAsia"/>
          <w:b/>
          <w:sz w:val="28"/>
          <w:szCs w:val="28"/>
        </w:rPr>
        <w:t>一至三</w:t>
      </w:r>
      <w:r w:rsidRPr="008A030D">
        <w:rPr>
          <w:rFonts w:ascii="標楷體" w:eastAsia="標楷體" w:hAnsi="標楷體" w:hint="eastAsia"/>
          <w:b/>
          <w:sz w:val="28"/>
          <w:szCs w:val="28"/>
        </w:rPr>
        <w:t>天</w:t>
      </w:r>
      <w:r w:rsidR="005450EC" w:rsidRPr="008A030D">
        <w:rPr>
          <w:rFonts w:ascii="標楷體" w:eastAsia="標楷體" w:hAnsi="標楷體" w:hint="eastAsia"/>
          <w:b/>
          <w:sz w:val="28"/>
          <w:szCs w:val="28"/>
        </w:rPr>
        <w:t>內</w:t>
      </w:r>
      <w:r w:rsidR="000F2760" w:rsidRPr="008A030D">
        <w:rPr>
          <w:rFonts w:ascii="標楷體" w:eastAsia="標楷體" w:hAnsi="標楷體" w:hint="eastAsia"/>
          <w:b/>
          <w:sz w:val="28"/>
          <w:szCs w:val="28"/>
        </w:rPr>
        <w:t>(</w:t>
      </w:r>
      <w:r w:rsidR="00112256" w:rsidRPr="008A030D">
        <w:rPr>
          <w:rFonts w:ascii="標楷體" w:eastAsia="標楷體" w:hAnsi="標楷體" w:hint="eastAsia"/>
          <w:b/>
          <w:sz w:val="28"/>
          <w:szCs w:val="28"/>
        </w:rPr>
        <w:t>2</w:t>
      </w:r>
    </w:p>
    <w:p w:rsidR="00B97AB5" w:rsidRPr="008A030D" w:rsidRDefault="00053597" w:rsidP="00B97AB5">
      <w:pPr>
        <w:tabs>
          <w:tab w:val="left" w:pos="4860"/>
          <w:tab w:val="left" w:pos="6660"/>
        </w:tabs>
        <w:snapToGrid w:val="0"/>
        <w:spacing w:line="360" w:lineRule="auto"/>
        <w:ind w:left="360"/>
        <w:rPr>
          <w:rFonts w:ascii="標楷體" w:eastAsia="標楷體" w:hAnsi="標楷體"/>
          <w:b/>
          <w:sz w:val="28"/>
          <w:szCs w:val="28"/>
        </w:rPr>
      </w:pPr>
      <w:r w:rsidRPr="008A030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F2760" w:rsidRPr="008A030D">
        <w:rPr>
          <w:rFonts w:ascii="標楷體" w:eastAsia="標楷體" w:hAnsi="標楷體" w:hint="eastAsia"/>
          <w:b/>
          <w:sz w:val="28"/>
          <w:szCs w:val="28"/>
        </w:rPr>
        <w:t>月</w:t>
      </w:r>
      <w:r w:rsidR="0094135A">
        <w:rPr>
          <w:rFonts w:ascii="標楷體" w:eastAsia="標楷體" w:hAnsi="標楷體" w:hint="eastAsia"/>
          <w:b/>
          <w:sz w:val="28"/>
          <w:szCs w:val="28"/>
        </w:rPr>
        <w:t>19</w:t>
      </w:r>
      <w:r w:rsidR="000F2760" w:rsidRPr="008A030D">
        <w:rPr>
          <w:rFonts w:ascii="標楷體" w:eastAsia="標楷體" w:hAnsi="標楷體" w:hint="eastAsia"/>
          <w:b/>
          <w:sz w:val="28"/>
          <w:szCs w:val="28"/>
        </w:rPr>
        <w:t>~</w:t>
      </w:r>
      <w:r w:rsidR="00112256" w:rsidRPr="008A030D">
        <w:rPr>
          <w:rFonts w:ascii="標楷體" w:eastAsia="標楷體" w:hAnsi="標楷體" w:hint="eastAsia"/>
          <w:b/>
          <w:sz w:val="28"/>
          <w:szCs w:val="28"/>
        </w:rPr>
        <w:t>2</w:t>
      </w:r>
      <w:r w:rsidR="0094135A">
        <w:rPr>
          <w:rFonts w:ascii="標楷體" w:eastAsia="標楷體" w:hAnsi="標楷體" w:hint="eastAsia"/>
          <w:b/>
          <w:sz w:val="28"/>
          <w:szCs w:val="28"/>
        </w:rPr>
        <w:t>1</w:t>
      </w:r>
      <w:r w:rsidR="000F2760" w:rsidRPr="008A030D">
        <w:rPr>
          <w:rFonts w:ascii="標楷體" w:eastAsia="標楷體" w:hAnsi="標楷體" w:hint="eastAsia"/>
          <w:b/>
          <w:sz w:val="28"/>
          <w:szCs w:val="28"/>
        </w:rPr>
        <w:t>日)</w:t>
      </w:r>
      <w:r w:rsidR="00B97AB5" w:rsidRPr="008A030D">
        <w:rPr>
          <w:rFonts w:ascii="標楷體" w:eastAsia="標楷體" w:hAnsi="標楷體" w:hint="eastAsia"/>
          <w:b/>
          <w:sz w:val="28"/>
          <w:szCs w:val="28"/>
        </w:rPr>
        <w:t>抵台，並辦理報到手續，本校提供</w:t>
      </w:r>
      <w:r w:rsidR="000F2760" w:rsidRPr="008A030D">
        <w:rPr>
          <w:rFonts w:ascii="標楷體" w:eastAsia="標楷體" w:hAnsi="標楷體" w:hint="eastAsia"/>
          <w:b/>
          <w:sz w:val="28"/>
          <w:szCs w:val="28"/>
        </w:rPr>
        <w:t>各校</w:t>
      </w:r>
      <w:r w:rsidR="00B97AB5" w:rsidRPr="008A030D">
        <w:rPr>
          <w:rFonts w:ascii="標楷體" w:eastAsia="標楷體" w:hAnsi="標楷體" w:hint="eastAsia"/>
          <w:b/>
          <w:sz w:val="28"/>
          <w:szCs w:val="28"/>
        </w:rPr>
        <w:t>一次性接機服務。</w:t>
      </w:r>
    </w:p>
    <w:p w:rsidR="00053597" w:rsidRPr="008A030D" w:rsidRDefault="00B97AB5" w:rsidP="00B97AB5">
      <w:pPr>
        <w:tabs>
          <w:tab w:val="left" w:pos="4860"/>
          <w:tab w:val="left" w:pos="6660"/>
        </w:tabs>
        <w:snapToGrid w:val="0"/>
        <w:spacing w:line="360" w:lineRule="auto"/>
        <w:ind w:left="360"/>
        <w:rPr>
          <w:rFonts w:ascii="標楷體" w:eastAsia="標楷體" w:hAnsi="標楷體" w:cs="新細明體"/>
          <w:sz w:val="28"/>
          <w:szCs w:val="28"/>
          <w:shd w:val="clear" w:color="auto" w:fill="FFFFFF"/>
        </w:rPr>
      </w:pPr>
      <w:r w:rsidRPr="008A030D">
        <w:rPr>
          <w:rFonts w:ascii="標楷體" w:eastAsia="標楷體" w:hAnsi="標楷體" w:hint="eastAsia"/>
          <w:sz w:val="28"/>
          <w:szCs w:val="28"/>
        </w:rPr>
        <w:t xml:space="preserve">  2.</w:t>
      </w:r>
      <w:r w:rsidR="00053597" w:rsidRPr="008A030D">
        <w:rPr>
          <w:rFonts w:ascii="標楷體" w:eastAsia="標楷體" w:hAnsi="標楷體" w:hint="eastAsia"/>
          <w:sz w:val="28"/>
          <w:szCs w:val="28"/>
        </w:rPr>
        <w:t>申請人</w:t>
      </w:r>
      <w:r w:rsidRPr="008A030D">
        <w:rPr>
          <w:rFonts w:ascii="標楷體" w:eastAsia="標楷體" w:hAnsi="標楷體" w:hint="eastAsia"/>
          <w:sz w:val="28"/>
          <w:szCs w:val="28"/>
        </w:rPr>
        <w:t>於終身教育學院</w:t>
      </w:r>
      <w:r w:rsidRPr="008A030D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辦理報到時，須繳交大陸地區人民來台通行證</w:t>
      </w:r>
      <w:r w:rsidR="00F559FA" w:rsidRPr="008A030D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及</w:t>
      </w:r>
    </w:p>
    <w:p w:rsidR="00B97AB5" w:rsidRPr="008A030D" w:rsidRDefault="00053597" w:rsidP="00B97AB5">
      <w:pPr>
        <w:tabs>
          <w:tab w:val="left" w:pos="4860"/>
          <w:tab w:val="left" w:pos="6660"/>
        </w:tabs>
        <w:snapToGrid w:val="0"/>
        <w:spacing w:line="360" w:lineRule="auto"/>
        <w:ind w:left="360"/>
        <w:rPr>
          <w:rFonts w:ascii="標楷體" w:eastAsia="標楷體" w:hAnsi="標楷體" w:cs="新細明體"/>
          <w:sz w:val="28"/>
          <w:szCs w:val="28"/>
          <w:shd w:val="clear" w:color="auto" w:fill="FFFFFF"/>
        </w:rPr>
      </w:pPr>
      <w:r w:rsidRPr="008A030D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 xml:space="preserve">    </w:t>
      </w:r>
      <w:r w:rsidR="00B97AB5" w:rsidRPr="008A030D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入台通行證影本各乙份。</w:t>
      </w:r>
    </w:p>
    <w:p w:rsidR="00053597" w:rsidRPr="008A030D" w:rsidRDefault="008243D4" w:rsidP="008243D4">
      <w:pPr>
        <w:tabs>
          <w:tab w:val="left" w:pos="4860"/>
          <w:tab w:val="left" w:pos="6660"/>
        </w:tabs>
        <w:snapToGrid w:val="0"/>
        <w:spacing w:line="360" w:lineRule="auto"/>
        <w:ind w:left="360"/>
        <w:rPr>
          <w:rFonts w:ascii="標楷體" w:eastAsia="標楷體" w:hAnsi="標楷體"/>
          <w:sz w:val="28"/>
          <w:szCs w:val="28"/>
        </w:rPr>
      </w:pPr>
      <w:r w:rsidRPr="008A030D">
        <w:rPr>
          <w:rFonts w:ascii="標楷體" w:eastAsia="標楷體" w:hAnsi="標楷體" w:hint="eastAsia"/>
          <w:sz w:val="28"/>
          <w:szCs w:val="28"/>
        </w:rPr>
        <w:t xml:space="preserve">  </w:t>
      </w:r>
      <w:r w:rsidR="00B97AB5" w:rsidRPr="008A030D">
        <w:rPr>
          <w:rFonts w:ascii="標楷體" w:eastAsia="標楷體" w:hAnsi="標楷體" w:hint="eastAsia"/>
          <w:sz w:val="28"/>
          <w:szCs w:val="28"/>
        </w:rPr>
        <w:t>3.</w:t>
      </w:r>
      <w:proofErr w:type="gramStart"/>
      <w:r w:rsidR="00053597" w:rsidRPr="008A030D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053597" w:rsidRPr="008A030D">
        <w:rPr>
          <w:rFonts w:ascii="標楷體" w:eastAsia="標楷體" w:hAnsi="標楷體" w:hint="eastAsia"/>
          <w:sz w:val="28"/>
          <w:szCs w:val="28"/>
        </w:rPr>
        <w:t>修結束之</w:t>
      </w:r>
      <w:r w:rsidR="00B97AB5" w:rsidRPr="008A030D">
        <w:rPr>
          <w:rFonts w:ascii="標楷體" w:eastAsia="標楷體" w:hAnsi="標楷體" w:hint="eastAsia"/>
          <w:sz w:val="28"/>
          <w:szCs w:val="28"/>
        </w:rPr>
        <w:t>離台</w:t>
      </w:r>
      <w:r w:rsidR="00F559FA" w:rsidRPr="008A030D">
        <w:rPr>
          <w:rFonts w:ascii="標楷體" w:eastAsia="標楷體" w:hAnsi="標楷體" w:hint="eastAsia"/>
          <w:sz w:val="28"/>
          <w:szCs w:val="28"/>
        </w:rPr>
        <w:t>期限</w:t>
      </w:r>
      <w:r w:rsidR="00B97AB5" w:rsidRPr="008A030D">
        <w:rPr>
          <w:rFonts w:ascii="標楷體" w:eastAsia="標楷體" w:hAnsi="標楷體" w:hint="eastAsia"/>
          <w:sz w:val="28"/>
          <w:szCs w:val="28"/>
        </w:rPr>
        <w:t>為期末考後一周內，最遲應於</w:t>
      </w:r>
      <w:r w:rsidR="00B97AB5" w:rsidRPr="00F73879">
        <w:rPr>
          <w:rFonts w:ascii="標楷體" w:eastAsia="標楷體" w:hAnsi="標楷體" w:hint="eastAsia"/>
          <w:b/>
          <w:sz w:val="28"/>
          <w:szCs w:val="28"/>
        </w:rPr>
        <w:t>201</w:t>
      </w:r>
      <w:r w:rsidR="0094135A" w:rsidRPr="00F73879">
        <w:rPr>
          <w:rFonts w:ascii="標楷體" w:eastAsia="標楷體" w:hAnsi="標楷體" w:hint="eastAsia"/>
          <w:b/>
          <w:sz w:val="28"/>
          <w:szCs w:val="28"/>
        </w:rPr>
        <w:t>6</w:t>
      </w:r>
      <w:r w:rsidR="00B97AB5" w:rsidRPr="00F73879">
        <w:rPr>
          <w:rFonts w:ascii="標楷體" w:eastAsia="標楷體" w:hAnsi="標楷體" w:hint="eastAsia"/>
          <w:b/>
          <w:sz w:val="28"/>
          <w:szCs w:val="28"/>
        </w:rPr>
        <w:t>年</w:t>
      </w:r>
      <w:r w:rsidR="00112256" w:rsidRPr="00F73879">
        <w:rPr>
          <w:rFonts w:ascii="標楷體" w:eastAsia="標楷體" w:hAnsi="標楷體" w:hint="eastAsia"/>
          <w:b/>
          <w:sz w:val="28"/>
          <w:szCs w:val="28"/>
        </w:rPr>
        <w:t>7</w:t>
      </w:r>
      <w:r w:rsidR="00B97AB5" w:rsidRPr="00F73879">
        <w:rPr>
          <w:rFonts w:ascii="標楷體" w:eastAsia="標楷體" w:hAnsi="標楷體" w:hint="eastAsia"/>
          <w:b/>
          <w:sz w:val="28"/>
          <w:szCs w:val="28"/>
        </w:rPr>
        <w:t>月</w:t>
      </w:r>
      <w:r w:rsidR="0094135A" w:rsidRPr="00F73879">
        <w:rPr>
          <w:rFonts w:ascii="標楷體" w:eastAsia="標楷體" w:hAnsi="標楷體" w:hint="eastAsia"/>
          <w:b/>
          <w:sz w:val="28"/>
          <w:szCs w:val="28"/>
        </w:rPr>
        <w:t>2</w:t>
      </w:r>
      <w:r w:rsidR="00B97AB5" w:rsidRPr="00F73879">
        <w:rPr>
          <w:rFonts w:ascii="標楷體" w:eastAsia="標楷體" w:hAnsi="標楷體" w:hint="eastAsia"/>
          <w:b/>
          <w:sz w:val="28"/>
          <w:szCs w:val="28"/>
        </w:rPr>
        <w:t>日</w:t>
      </w:r>
      <w:r w:rsidR="00B97AB5" w:rsidRPr="008A030D">
        <w:rPr>
          <w:rFonts w:ascii="標楷體" w:eastAsia="標楷體" w:hAnsi="標楷體" w:hint="eastAsia"/>
          <w:sz w:val="28"/>
          <w:szCs w:val="28"/>
        </w:rPr>
        <w:t>前</w:t>
      </w:r>
    </w:p>
    <w:p w:rsidR="008243D4" w:rsidRPr="008A030D" w:rsidRDefault="00053597" w:rsidP="008243D4">
      <w:pPr>
        <w:tabs>
          <w:tab w:val="left" w:pos="4860"/>
          <w:tab w:val="left" w:pos="6660"/>
        </w:tabs>
        <w:snapToGrid w:val="0"/>
        <w:spacing w:line="360" w:lineRule="auto"/>
        <w:ind w:left="360" w:firstLineChars="73" w:firstLine="204"/>
        <w:rPr>
          <w:rFonts w:ascii="標楷體" w:eastAsia="標楷體" w:hAnsi="標楷體"/>
          <w:sz w:val="28"/>
          <w:szCs w:val="28"/>
        </w:rPr>
      </w:pPr>
      <w:r w:rsidRPr="008A030D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8243D4" w:rsidRPr="008A030D">
        <w:rPr>
          <w:rFonts w:ascii="標楷體" w:eastAsia="標楷體" w:hAnsi="標楷體" w:hint="eastAsia"/>
          <w:sz w:val="28"/>
          <w:szCs w:val="28"/>
        </w:rPr>
        <w:t xml:space="preserve"> </w:t>
      </w:r>
      <w:r w:rsidRPr="008A030D">
        <w:rPr>
          <w:rFonts w:ascii="標楷體" w:eastAsia="標楷體" w:hAnsi="標楷體" w:hint="eastAsia"/>
          <w:sz w:val="28"/>
          <w:szCs w:val="28"/>
        </w:rPr>
        <w:t xml:space="preserve"> </w:t>
      </w:r>
      <w:r w:rsidR="00B97AB5" w:rsidRPr="008A030D">
        <w:rPr>
          <w:rFonts w:ascii="標楷體" w:eastAsia="標楷體" w:hAnsi="標楷體" w:hint="eastAsia"/>
          <w:sz w:val="28"/>
          <w:szCs w:val="28"/>
        </w:rPr>
        <w:t>離境。</w:t>
      </w:r>
    </w:p>
    <w:p w:rsidR="00B97AB5" w:rsidRPr="008A030D" w:rsidRDefault="00053597" w:rsidP="00053597">
      <w:pPr>
        <w:pStyle w:val="31"/>
        <w:spacing w:line="360" w:lineRule="auto"/>
        <w:ind w:left="953" w:hangingChars="340" w:hanging="953"/>
        <w:jc w:val="both"/>
        <w:rPr>
          <w:sz w:val="28"/>
          <w:szCs w:val="28"/>
        </w:rPr>
      </w:pPr>
      <w:r w:rsidRPr="008A030D">
        <w:rPr>
          <w:rFonts w:hint="eastAsia"/>
          <w:b/>
          <w:sz w:val="28"/>
          <w:szCs w:val="28"/>
        </w:rPr>
        <w:t>七</w:t>
      </w:r>
      <w:r w:rsidR="00B97AB5" w:rsidRPr="008A030D">
        <w:rPr>
          <w:rFonts w:hint="eastAsia"/>
          <w:sz w:val="28"/>
          <w:szCs w:val="28"/>
        </w:rPr>
        <w:t>、本簡章若有未盡事宜，依本校兩岸交流小組決議或其他相關規定辦理。</w:t>
      </w:r>
    </w:p>
    <w:p w:rsidR="00B97AB5" w:rsidRPr="008A030D" w:rsidRDefault="00B97AB5" w:rsidP="001C5FDB">
      <w:pPr>
        <w:pStyle w:val="aa"/>
        <w:spacing w:beforeLines="50" w:line="360" w:lineRule="auto"/>
        <w:ind w:left="0" w:firstLineChars="0" w:firstLine="0"/>
      </w:pPr>
      <w:r w:rsidRPr="008A030D">
        <w:rPr>
          <w:rFonts w:hint="eastAsia"/>
          <w:sz w:val="28"/>
          <w:szCs w:val="28"/>
        </w:rPr>
        <w:t>【聯絡資訊】</w:t>
      </w:r>
      <w:r w:rsidRPr="008A030D">
        <w:rPr>
          <w:rFonts w:hint="eastAsia"/>
        </w:rPr>
        <w:t xml:space="preserve">   </w:t>
      </w:r>
    </w:p>
    <w:p w:rsidR="00B97AB5" w:rsidRPr="008A030D" w:rsidRDefault="00B97AB5" w:rsidP="00B97AB5">
      <w:pPr>
        <w:pStyle w:val="aa"/>
        <w:spacing w:line="460" w:lineRule="exact"/>
        <w:ind w:left="0" w:firstLineChars="0" w:firstLine="0"/>
        <w:rPr>
          <w:sz w:val="28"/>
          <w:szCs w:val="28"/>
        </w:rPr>
      </w:pPr>
      <w:r w:rsidRPr="008A030D">
        <w:rPr>
          <w:rFonts w:hint="eastAsia"/>
          <w:sz w:val="28"/>
          <w:szCs w:val="28"/>
        </w:rPr>
        <w:t xml:space="preserve">  ●</w:t>
      </w:r>
      <w:proofErr w:type="gramStart"/>
      <w:r w:rsidRPr="008A030D">
        <w:rPr>
          <w:rFonts w:hint="eastAsia"/>
          <w:sz w:val="28"/>
          <w:szCs w:val="28"/>
        </w:rPr>
        <w:t>世</w:t>
      </w:r>
      <w:proofErr w:type="gramEnd"/>
      <w:r w:rsidRPr="008A030D">
        <w:rPr>
          <w:rFonts w:hint="eastAsia"/>
          <w:sz w:val="28"/>
          <w:szCs w:val="28"/>
        </w:rPr>
        <w:t>新大學</w:t>
      </w:r>
    </w:p>
    <w:p w:rsidR="00B97AB5" w:rsidRPr="008A030D" w:rsidRDefault="00B97AB5" w:rsidP="00B97AB5">
      <w:pPr>
        <w:pStyle w:val="aa"/>
        <w:spacing w:line="460" w:lineRule="exact"/>
        <w:ind w:left="0" w:firstLineChars="0" w:firstLine="0"/>
        <w:rPr>
          <w:szCs w:val="24"/>
        </w:rPr>
      </w:pPr>
      <w:r w:rsidRPr="008A030D">
        <w:rPr>
          <w:rFonts w:hint="eastAsia"/>
          <w:sz w:val="28"/>
          <w:szCs w:val="28"/>
        </w:rPr>
        <w:t xml:space="preserve">    </w:t>
      </w:r>
      <w:proofErr w:type="gramStart"/>
      <w:r w:rsidRPr="008A030D">
        <w:rPr>
          <w:rFonts w:hint="eastAsia"/>
          <w:sz w:val="28"/>
          <w:szCs w:val="28"/>
        </w:rPr>
        <w:t>【</w:t>
      </w:r>
      <w:proofErr w:type="gramEnd"/>
      <w:r w:rsidRPr="008A030D">
        <w:rPr>
          <w:rFonts w:hint="eastAsia"/>
          <w:sz w:val="28"/>
          <w:szCs w:val="28"/>
        </w:rPr>
        <w:t>大陸地區學生短期</w:t>
      </w:r>
      <w:proofErr w:type="gramStart"/>
      <w:r w:rsidRPr="008A030D">
        <w:rPr>
          <w:rFonts w:hint="eastAsia"/>
          <w:sz w:val="28"/>
          <w:szCs w:val="28"/>
        </w:rPr>
        <w:t>研</w:t>
      </w:r>
      <w:proofErr w:type="gramEnd"/>
      <w:r w:rsidRPr="008A030D">
        <w:rPr>
          <w:rFonts w:hint="eastAsia"/>
          <w:sz w:val="28"/>
          <w:szCs w:val="28"/>
        </w:rPr>
        <w:t>修招生園區網頁：</w:t>
      </w:r>
      <w:hyperlink w:history="1">
        <w:r w:rsidR="00F559FA" w:rsidRPr="008A030D">
          <w:rPr>
            <w:rStyle w:val="ab"/>
            <w:color w:val="auto"/>
          </w:rPr>
          <w:t>http://</w:t>
        </w:r>
      </w:hyperlink>
      <w:r w:rsidR="00F559FA" w:rsidRPr="008A030D">
        <w:rPr>
          <w:rFonts w:hint="eastAsia"/>
          <w:u w:val="single"/>
        </w:rPr>
        <w:t>soll.shu.edu.tw</w:t>
      </w:r>
      <w:r w:rsidRPr="008A030D">
        <w:rPr>
          <w:rFonts w:hint="eastAsia"/>
          <w:u w:val="single"/>
        </w:rPr>
        <w:t xml:space="preserve"> </w:t>
      </w:r>
      <w:proofErr w:type="gramStart"/>
      <w:r w:rsidRPr="008A030D">
        <w:rPr>
          <w:rFonts w:ascii="新細明體" w:eastAsia="新細明體" w:hAnsi="新細明體" w:hint="eastAsia"/>
          <w:szCs w:val="24"/>
        </w:rPr>
        <w:t>】</w:t>
      </w:r>
      <w:proofErr w:type="gramEnd"/>
    </w:p>
    <w:p w:rsidR="00B97AB5" w:rsidRPr="008A030D" w:rsidRDefault="00B97AB5" w:rsidP="00B97AB5">
      <w:pPr>
        <w:spacing w:line="460" w:lineRule="exact"/>
        <w:jc w:val="both"/>
        <w:rPr>
          <w:rFonts w:eastAsia="標楷體"/>
          <w:sz w:val="28"/>
          <w:szCs w:val="28"/>
        </w:rPr>
      </w:pPr>
      <w:r w:rsidRPr="008A030D">
        <w:rPr>
          <w:rFonts w:eastAsia="Batang"/>
          <w:szCs w:val="24"/>
        </w:rPr>
        <w:t xml:space="preserve">   </w:t>
      </w:r>
      <w:r w:rsidRPr="008A030D">
        <w:rPr>
          <w:rFonts w:ascii="新細明體" w:hAnsi="新細明體" w:hint="eastAsia"/>
          <w:szCs w:val="24"/>
        </w:rPr>
        <w:t xml:space="preserve">  </w:t>
      </w:r>
      <w:r w:rsidRPr="008A030D">
        <w:rPr>
          <w:rFonts w:eastAsia="標楷體" w:hint="eastAsia"/>
          <w:sz w:val="28"/>
          <w:szCs w:val="28"/>
        </w:rPr>
        <w:t>校</w:t>
      </w:r>
      <w:r w:rsidRPr="008A030D">
        <w:rPr>
          <w:rFonts w:eastAsia="標楷體" w:hint="eastAsia"/>
          <w:sz w:val="28"/>
          <w:szCs w:val="28"/>
        </w:rPr>
        <w:t xml:space="preserve"> </w:t>
      </w:r>
      <w:r w:rsidRPr="008A030D">
        <w:rPr>
          <w:rFonts w:eastAsia="標楷體" w:hint="eastAsia"/>
          <w:sz w:val="28"/>
          <w:szCs w:val="28"/>
        </w:rPr>
        <w:t>址：</w:t>
      </w:r>
      <w:r w:rsidRPr="008A030D">
        <w:rPr>
          <w:rFonts w:eastAsia="標楷體" w:hint="eastAsia"/>
          <w:sz w:val="28"/>
          <w:szCs w:val="28"/>
        </w:rPr>
        <w:t>11604</w:t>
      </w:r>
      <w:r w:rsidRPr="008A030D">
        <w:rPr>
          <w:rFonts w:eastAsia="標楷體" w:hint="eastAsia"/>
          <w:sz w:val="28"/>
          <w:szCs w:val="28"/>
        </w:rPr>
        <w:t>台北市文山區木柵路一段</w:t>
      </w:r>
      <w:r w:rsidRPr="008A030D">
        <w:rPr>
          <w:rFonts w:eastAsia="標楷體" w:hint="eastAsia"/>
          <w:sz w:val="28"/>
          <w:szCs w:val="28"/>
        </w:rPr>
        <w:t>17</w:t>
      </w:r>
      <w:r w:rsidRPr="008A030D">
        <w:rPr>
          <w:rFonts w:eastAsia="標楷體" w:hint="eastAsia"/>
          <w:sz w:val="28"/>
          <w:szCs w:val="28"/>
        </w:rPr>
        <w:t>巷</w:t>
      </w:r>
      <w:r w:rsidRPr="008A030D">
        <w:rPr>
          <w:rFonts w:eastAsia="標楷體" w:hint="eastAsia"/>
          <w:sz w:val="28"/>
          <w:szCs w:val="28"/>
        </w:rPr>
        <w:t>1</w:t>
      </w:r>
      <w:r w:rsidRPr="008A030D">
        <w:rPr>
          <w:rFonts w:eastAsia="標楷體" w:hint="eastAsia"/>
          <w:sz w:val="28"/>
          <w:szCs w:val="28"/>
        </w:rPr>
        <w:t>號</w:t>
      </w:r>
    </w:p>
    <w:tbl>
      <w:tblPr>
        <w:tblStyle w:val="af0"/>
        <w:tblW w:w="9827" w:type="dxa"/>
        <w:tblInd w:w="-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77"/>
        <w:gridCol w:w="5350"/>
      </w:tblGrid>
      <w:tr w:rsidR="00D726C8" w:rsidTr="00C36FA2">
        <w:trPr>
          <w:trHeight w:val="2881"/>
        </w:trPr>
        <w:tc>
          <w:tcPr>
            <w:tcW w:w="4477" w:type="dxa"/>
          </w:tcPr>
          <w:p w:rsidR="00D726C8" w:rsidRDefault="00B97AB5" w:rsidP="00D726C8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A030D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C36FA2" w:rsidRPr="008A030D">
              <w:rPr>
                <w:rFonts w:eastAsia="標楷體" w:hint="eastAsia"/>
                <w:sz w:val="28"/>
                <w:szCs w:val="28"/>
              </w:rPr>
              <w:t>電</w:t>
            </w:r>
            <w:r w:rsidR="00C36FA2" w:rsidRPr="008A030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36FA2" w:rsidRPr="008A030D">
              <w:rPr>
                <w:rFonts w:eastAsia="標楷體" w:hint="eastAsia"/>
                <w:sz w:val="28"/>
                <w:szCs w:val="28"/>
              </w:rPr>
              <w:t>話：</w:t>
            </w:r>
            <w:r w:rsidR="00C36FA2" w:rsidRPr="008A030D">
              <w:rPr>
                <w:rFonts w:eastAsia="標楷體"/>
                <w:sz w:val="28"/>
                <w:szCs w:val="28"/>
              </w:rPr>
              <w:t>+886-2-</w:t>
            </w:r>
            <w:r w:rsidR="00C36FA2" w:rsidRPr="008A030D">
              <w:rPr>
                <w:rFonts w:eastAsia="標楷體" w:hint="eastAsia"/>
                <w:sz w:val="28"/>
                <w:szCs w:val="28"/>
              </w:rPr>
              <w:t xml:space="preserve">22368225 </w:t>
            </w:r>
            <w:r w:rsidR="00C36FA2" w:rsidRPr="008A030D">
              <w:rPr>
                <w:rFonts w:eastAsia="標楷體" w:hint="eastAsia"/>
                <w:sz w:val="28"/>
                <w:szCs w:val="28"/>
              </w:rPr>
              <w:t>轉</w:t>
            </w:r>
            <w:r w:rsidR="00C36FA2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5350" w:type="dxa"/>
          </w:tcPr>
          <w:p w:rsidR="00D726C8" w:rsidRPr="008A030D" w:rsidRDefault="00D726C8" w:rsidP="00D726C8">
            <w:pPr>
              <w:spacing w:line="460" w:lineRule="exact"/>
              <w:ind w:leftChars="-50" w:left="-120"/>
              <w:jc w:val="both"/>
              <w:rPr>
                <w:rFonts w:eastAsia="標楷體"/>
                <w:sz w:val="28"/>
                <w:szCs w:val="28"/>
              </w:rPr>
            </w:pPr>
            <w:r w:rsidRPr="008A030D">
              <w:rPr>
                <w:rFonts w:eastAsia="標楷體" w:hint="eastAsia"/>
                <w:sz w:val="28"/>
                <w:szCs w:val="28"/>
              </w:rPr>
              <w:t>63828</w:t>
            </w:r>
            <w:r w:rsidRPr="008A030D">
              <w:rPr>
                <w:rFonts w:eastAsia="標楷體" w:hint="eastAsia"/>
                <w:sz w:val="28"/>
                <w:szCs w:val="28"/>
              </w:rPr>
              <w:t>丁淑瑛老師</w:t>
            </w:r>
            <w:r w:rsidRPr="00D726C8">
              <w:rPr>
                <w:rFonts w:eastAsia="標楷體" w:hint="eastAsia"/>
                <w:sz w:val="28"/>
                <w:szCs w:val="28"/>
                <w:u w:val="single"/>
              </w:rPr>
              <w:t>(ting@cc.shu.edu.tw)</w:t>
            </w:r>
            <w:r>
              <w:rPr>
                <w:rFonts w:eastAsia="標楷體"/>
                <w:sz w:val="28"/>
                <w:szCs w:val="28"/>
                <w:u w:val="single"/>
              </w:rPr>
              <w:br/>
            </w:r>
            <w:r w:rsidRPr="008A030D">
              <w:rPr>
                <w:rFonts w:eastAsia="標楷體" w:hint="eastAsia"/>
                <w:sz w:val="28"/>
                <w:szCs w:val="28"/>
              </w:rPr>
              <w:t>63829</w:t>
            </w:r>
            <w:r w:rsidRPr="008A030D">
              <w:rPr>
                <w:rFonts w:eastAsia="標楷體" w:hint="eastAsia"/>
                <w:sz w:val="28"/>
                <w:szCs w:val="28"/>
              </w:rPr>
              <w:t>曾崎泓老師</w:t>
            </w:r>
            <w:r w:rsidRPr="008A030D">
              <w:rPr>
                <w:rFonts w:eastAsia="標楷體" w:hint="eastAsia"/>
                <w:sz w:val="28"/>
                <w:szCs w:val="28"/>
              </w:rPr>
              <w:t>(</w:t>
            </w:r>
            <w:r w:rsidRPr="008A030D">
              <w:rPr>
                <w:rFonts w:eastAsia="標楷體" w:hint="eastAsia"/>
                <w:sz w:val="28"/>
                <w:szCs w:val="28"/>
                <w:u w:val="single"/>
              </w:rPr>
              <w:t>nisz@cc.shu.edu.tw</w:t>
            </w:r>
            <w:r w:rsidRPr="008A030D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8A030D">
              <w:rPr>
                <w:rFonts w:eastAsia="標楷體" w:hint="eastAsia"/>
                <w:sz w:val="28"/>
                <w:szCs w:val="28"/>
              </w:rPr>
              <w:t>63830</w:t>
            </w:r>
            <w:r w:rsidRPr="008A030D">
              <w:rPr>
                <w:rFonts w:eastAsia="標楷體" w:hint="eastAsia"/>
                <w:sz w:val="28"/>
                <w:szCs w:val="28"/>
              </w:rPr>
              <w:t>劉</w:t>
            </w:r>
            <w:r>
              <w:rPr>
                <w:rFonts w:eastAsia="標楷體" w:hint="eastAsia"/>
                <w:sz w:val="28"/>
                <w:szCs w:val="28"/>
              </w:rPr>
              <w:t>家忻</w:t>
            </w:r>
            <w:r w:rsidRPr="008A030D">
              <w:rPr>
                <w:rFonts w:eastAsia="標楷體" w:hint="eastAsia"/>
                <w:sz w:val="28"/>
                <w:szCs w:val="28"/>
              </w:rPr>
              <w:t>老師</w:t>
            </w:r>
            <w:r w:rsidRPr="008A030D">
              <w:rPr>
                <w:rFonts w:eastAsia="標楷體" w:hint="eastAsia"/>
                <w:sz w:val="28"/>
                <w:szCs w:val="28"/>
              </w:rPr>
              <w:t>(</w:t>
            </w:r>
            <w:r w:rsidRPr="001C5FDB">
              <w:rPr>
                <w:rFonts w:eastAsia="標楷體" w:hint="eastAsia"/>
                <w:sz w:val="28"/>
                <w:szCs w:val="28"/>
                <w:u w:val="single"/>
              </w:rPr>
              <w:t>takuyak@cc.shu.edu.tw</w:t>
            </w:r>
            <w:r w:rsidRPr="008A030D">
              <w:rPr>
                <w:rFonts w:eastAsia="標楷體" w:hint="eastAsia"/>
                <w:sz w:val="28"/>
                <w:szCs w:val="28"/>
              </w:rPr>
              <w:t xml:space="preserve">) </w:t>
            </w:r>
          </w:p>
          <w:p w:rsidR="00D726C8" w:rsidRPr="00D726C8" w:rsidRDefault="00D726C8" w:rsidP="00D726C8">
            <w:pPr>
              <w:spacing w:line="460" w:lineRule="exact"/>
              <w:ind w:leftChars="-50" w:left="-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ab/>
            </w:r>
            <w:r w:rsidRPr="008A030D">
              <w:rPr>
                <w:rFonts w:eastAsia="標楷體" w:hint="eastAsia"/>
                <w:sz w:val="28"/>
                <w:szCs w:val="28"/>
              </w:rPr>
              <w:t>63831</w:t>
            </w:r>
            <w:r w:rsidRPr="008A030D">
              <w:rPr>
                <w:rFonts w:eastAsia="標楷體" w:hint="eastAsia"/>
                <w:sz w:val="28"/>
                <w:szCs w:val="28"/>
              </w:rPr>
              <w:t>洪采妮老師</w:t>
            </w:r>
            <w:r w:rsidRPr="008A030D">
              <w:rPr>
                <w:rFonts w:eastAsia="標楷體" w:hint="eastAsia"/>
                <w:sz w:val="28"/>
                <w:szCs w:val="28"/>
              </w:rPr>
              <w:t>(</w:t>
            </w:r>
            <w:r w:rsidRPr="008A030D">
              <w:rPr>
                <w:rFonts w:eastAsia="標楷體" w:hint="eastAsia"/>
                <w:sz w:val="28"/>
                <w:szCs w:val="28"/>
                <w:u w:val="single"/>
              </w:rPr>
              <w:t>saini@cc.shu.edu.tw</w:t>
            </w:r>
            <w:r w:rsidRPr="008A030D"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ab/>
            </w:r>
            <w:r w:rsidRPr="008A030D">
              <w:rPr>
                <w:rFonts w:eastAsia="標楷體" w:hint="eastAsia"/>
                <w:sz w:val="28"/>
                <w:szCs w:val="28"/>
              </w:rPr>
              <w:t>6383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陳郁菁</w:t>
            </w:r>
            <w:r w:rsidRPr="008A030D">
              <w:rPr>
                <w:rFonts w:eastAsia="標楷體" w:hint="eastAsia"/>
                <w:sz w:val="28"/>
                <w:szCs w:val="28"/>
              </w:rPr>
              <w:t>老師</w:t>
            </w:r>
            <w:r w:rsidRPr="00D726C8">
              <w:rPr>
                <w:rFonts w:eastAsia="標楷體" w:hint="eastAsia"/>
                <w:sz w:val="28"/>
                <w:szCs w:val="28"/>
                <w:u w:val="single"/>
              </w:rPr>
              <w:t>(miffy@cc.shu.edu.tw)</w:t>
            </w:r>
            <w:r>
              <w:rPr>
                <w:rFonts w:eastAsia="標楷體" w:hint="eastAsia"/>
                <w:sz w:val="28"/>
                <w:szCs w:val="28"/>
              </w:rPr>
              <w:br/>
            </w:r>
            <w:r w:rsidRPr="008A030D">
              <w:rPr>
                <w:rFonts w:eastAsia="標楷體" w:hint="eastAsia"/>
                <w:sz w:val="28"/>
                <w:szCs w:val="28"/>
              </w:rPr>
              <w:t>6383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江庭慧</w:t>
            </w:r>
            <w:r w:rsidRPr="008A030D">
              <w:rPr>
                <w:rFonts w:eastAsia="標楷體" w:hint="eastAsia"/>
                <w:sz w:val="28"/>
                <w:szCs w:val="28"/>
              </w:rPr>
              <w:t>老師</w:t>
            </w:r>
            <w:r w:rsidRPr="00D726C8">
              <w:rPr>
                <w:rFonts w:eastAsia="標楷體" w:hint="eastAsia"/>
                <w:sz w:val="28"/>
                <w:szCs w:val="28"/>
                <w:u w:val="single"/>
              </w:rPr>
              <w:t>(dorach@cc.shu.edu.tw)</w:t>
            </w:r>
          </w:p>
        </w:tc>
      </w:tr>
    </w:tbl>
    <w:p w:rsidR="00D726C8" w:rsidRPr="008A030D" w:rsidRDefault="00D726C8" w:rsidP="00D726C8">
      <w:pPr>
        <w:spacing w:line="460" w:lineRule="exact"/>
        <w:ind w:leftChars="-50" w:left="-120"/>
        <w:jc w:val="both"/>
        <w:rPr>
          <w:rFonts w:eastAsia="標楷體"/>
          <w:sz w:val="28"/>
          <w:szCs w:val="28"/>
        </w:rPr>
      </w:pPr>
    </w:p>
    <w:p w:rsidR="00B97AB5" w:rsidRPr="008A030D" w:rsidRDefault="00B97AB5" w:rsidP="00B97AB5">
      <w:pPr>
        <w:spacing w:line="460" w:lineRule="exact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 xml:space="preserve">    </w:t>
      </w:r>
      <w:r w:rsidRPr="008A030D">
        <w:rPr>
          <w:rFonts w:eastAsia="標楷體" w:hint="eastAsia"/>
          <w:sz w:val="28"/>
          <w:szCs w:val="28"/>
        </w:rPr>
        <w:t>傳</w:t>
      </w:r>
      <w:r w:rsidRPr="008A030D">
        <w:rPr>
          <w:rFonts w:eastAsia="標楷體" w:hint="eastAsia"/>
          <w:sz w:val="28"/>
          <w:szCs w:val="28"/>
        </w:rPr>
        <w:t xml:space="preserve"> </w:t>
      </w:r>
      <w:r w:rsidRPr="008A030D">
        <w:rPr>
          <w:rFonts w:eastAsia="標楷體" w:hint="eastAsia"/>
          <w:sz w:val="28"/>
          <w:szCs w:val="28"/>
        </w:rPr>
        <w:t>真：</w:t>
      </w:r>
      <w:r w:rsidRPr="008A030D">
        <w:rPr>
          <w:rFonts w:eastAsia="標楷體" w:hint="eastAsia"/>
          <w:sz w:val="28"/>
          <w:szCs w:val="28"/>
        </w:rPr>
        <w:t>+886-2-22363502</w:t>
      </w:r>
    </w:p>
    <w:p w:rsidR="00B97AB5" w:rsidRPr="008A030D" w:rsidRDefault="00B97AB5" w:rsidP="00B97AB5">
      <w:pPr>
        <w:spacing w:line="460" w:lineRule="exact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 xml:space="preserve">    </w:t>
      </w:r>
    </w:p>
    <w:p w:rsidR="00B97AB5" w:rsidRPr="008A030D" w:rsidRDefault="00B97AB5" w:rsidP="00B97AB5">
      <w:pPr>
        <w:pStyle w:val="10"/>
        <w:tabs>
          <w:tab w:val="left" w:pos="4860"/>
          <w:tab w:val="left" w:pos="6660"/>
        </w:tabs>
        <w:adjustRightInd w:val="0"/>
        <w:snapToGrid w:val="0"/>
        <w:spacing w:line="360" w:lineRule="auto"/>
        <w:ind w:firstLineChars="100" w:firstLine="280"/>
        <w:textAlignment w:val="baseline"/>
        <w:rPr>
          <w:rFonts w:eastAsia="標楷體"/>
          <w:kern w:val="0"/>
          <w:sz w:val="28"/>
          <w:szCs w:val="28"/>
        </w:rPr>
      </w:pPr>
      <w:r w:rsidRPr="008A030D">
        <w:rPr>
          <w:rFonts w:eastAsia="標楷體" w:hint="eastAsia"/>
          <w:kern w:val="0"/>
          <w:sz w:val="28"/>
          <w:szCs w:val="28"/>
        </w:rPr>
        <w:t>●</w:t>
      </w:r>
      <w:r w:rsidRPr="008A030D">
        <w:rPr>
          <w:rFonts w:eastAsia="標楷體" w:hint="eastAsia"/>
          <w:b/>
          <w:kern w:val="0"/>
          <w:sz w:val="28"/>
          <w:szCs w:val="28"/>
        </w:rPr>
        <w:t>其他相關單位</w:t>
      </w:r>
    </w:p>
    <w:p w:rsidR="00B97AB5" w:rsidRPr="008A030D" w:rsidRDefault="00B97AB5" w:rsidP="00B97AB5">
      <w:pPr>
        <w:tabs>
          <w:tab w:val="left" w:pos="4860"/>
          <w:tab w:val="left" w:pos="6660"/>
        </w:tabs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A030D">
        <w:rPr>
          <w:rFonts w:ascii="標楷體" w:eastAsia="標楷體" w:hAnsi="標楷體" w:hint="eastAsia"/>
          <w:sz w:val="28"/>
          <w:szCs w:val="28"/>
        </w:rPr>
        <w:t xml:space="preserve"> 1.內政部入出國及移民署</w:t>
      </w:r>
      <w:hyperlink r:id="rId15" w:history="1">
        <w:r w:rsidRPr="008A030D">
          <w:rPr>
            <w:rStyle w:val="ab"/>
            <w:color w:val="auto"/>
            <w:sz w:val="28"/>
            <w:szCs w:val="28"/>
          </w:rPr>
          <w:t>http://www.immigration.gov.tw/</w:t>
        </w:r>
      </w:hyperlink>
      <w:r w:rsidRPr="008A030D">
        <w:rPr>
          <w:rFonts w:ascii="標楷體" w:eastAsia="標楷體" w:hAnsi="標楷體"/>
          <w:sz w:val="28"/>
          <w:szCs w:val="28"/>
        </w:rPr>
        <w:t xml:space="preserve"> </w:t>
      </w:r>
    </w:p>
    <w:p w:rsidR="00B97AB5" w:rsidRPr="008A030D" w:rsidRDefault="008E28AD" w:rsidP="00B97AB5">
      <w:pPr>
        <w:pStyle w:val="31"/>
        <w:spacing w:line="360" w:lineRule="auto"/>
        <w:ind w:firstLineChars="50" w:firstLine="140"/>
        <w:jc w:val="left"/>
        <w:rPr>
          <w:sz w:val="28"/>
          <w:szCs w:val="28"/>
        </w:rPr>
      </w:pPr>
      <w:r w:rsidRPr="008A030D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1359535</wp:posOffset>
            </wp:positionH>
            <wp:positionV relativeFrom="paragraph">
              <wp:posOffset>172085</wp:posOffset>
            </wp:positionV>
            <wp:extent cx="3282950" cy="2851785"/>
            <wp:effectExtent l="19050" t="0" r="0" b="0"/>
            <wp:wrapNone/>
            <wp:docPr id="133" name="圖片 135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5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AB5" w:rsidRPr="008A030D">
        <w:rPr>
          <w:rFonts w:hint="eastAsia"/>
          <w:kern w:val="0"/>
        </w:rPr>
        <w:t xml:space="preserve">      </w:t>
      </w:r>
      <w:r w:rsidR="00B97AB5" w:rsidRPr="008A030D">
        <w:rPr>
          <w:rFonts w:hint="eastAsia"/>
          <w:kern w:val="0"/>
          <w:sz w:val="6"/>
          <w:szCs w:val="6"/>
        </w:rPr>
        <w:t xml:space="preserve"> </w:t>
      </w:r>
      <w:r w:rsidR="00B97AB5" w:rsidRPr="008A030D">
        <w:rPr>
          <w:rFonts w:ascii="標楷體" w:hAnsi="標楷體" w:hint="eastAsia"/>
          <w:kern w:val="0"/>
          <w:sz w:val="6"/>
          <w:szCs w:val="6"/>
        </w:rPr>
        <w:t xml:space="preserve"> </w:t>
      </w:r>
      <w:r w:rsidR="00B97AB5" w:rsidRPr="008A030D">
        <w:rPr>
          <w:rFonts w:ascii="標楷體" w:hAnsi="標楷體" w:hint="eastAsia"/>
          <w:sz w:val="28"/>
          <w:szCs w:val="28"/>
        </w:rPr>
        <w:t>2</w:t>
      </w:r>
      <w:r w:rsidR="00B97AB5" w:rsidRPr="008A030D">
        <w:rPr>
          <w:rFonts w:hint="eastAsia"/>
          <w:sz w:val="28"/>
          <w:szCs w:val="28"/>
        </w:rPr>
        <w:t>.</w:t>
      </w:r>
      <w:r w:rsidR="00B97AB5" w:rsidRPr="008A030D">
        <w:rPr>
          <w:rFonts w:hint="eastAsia"/>
          <w:sz w:val="6"/>
          <w:szCs w:val="6"/>
        </w:rPr>
        <w:t xml:space="preserve">  </w:t>
      </w:r>
      <w:r w:rsidR="00B97AB5" w:rsidRPr="008A030D">
        <w:rPr>
          <w:rFonts w:hint="eastAsia"/>
          <w:sz w:val="28"/>
          <w:szCs w:val="28"/>
        </w:rPr>
        <w:t>教育部國際文化教育事務處</w:t>
      </w:r>
      <w:hyperlink r:id="rId16" w:history="1">
        <w:r w:rsidR="00B97AB5" w:rsidRPr="008A030D">
          <w:rPr>
            <w:rStyle w:val="ab"/>
            <w:color w:val="auto"/>
            <w:sz w:val="28"/>
            <w:szCs w:val="28"/>
          </w:rPr>
          <w:t>http://www.edu.tw/bicer/</w:t>
        </w:r>
      </w:hyperlink>
    </w:p>
    <w:p w:rsidR="00B97AB5" w:rsidRPr="008A030D" w:rsidRDefault="00B97AB5" w:rsidP="00B97AB5">
      <w:pPr>
        <w:pStyle w:val="31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7C2FE5" w:rsidRPr="008A030D" w:rsidRDefault="007C2FE5" w:rsidP="00B97AB5">
      <w:pPr>
        <w:pStyle w:val="31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B97AB5" w:rsidRPr="008A030D" w:rsidRDefault="00B97AB5" w:rsidP="00B97AB5">
      <w:pPr>
        <w:pStyle w:val="31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B97AB5" w:rsidRPr="008A030D" w:rsidRDefault="00B97AB5" w:rsidP="00B97AB5">
      <w:pPr>
        <w:pStyle w:val="31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B97AB5" w:rsidRPr="008A030D" w:rsidRDefault="00B97AB5" w:rsidP="00B97AB5">
      <w:pPr>
        <w:pStyle w:val="31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F90FC4" w:rsidRPr="008A030D" w:rsidRDefault="00F90FC4" w:rsidP="00B97AB5">
      <w:pPr>
        <w:pStyle w:val="31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F90FC4" w:rsidRPr="008A030D" w:rsidRDefault="00F90FC4" w:rsidP="00B97AB5">
      <w:pPr>
        <w:pStyle w:val="31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F90FC4" w:rsidRPr="008A030D" w:rsidRDefault="00F90FC4" w:rsidP="00B97AB5">
      <w:pPr>
        <w:pStyle w:val="31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F90FC4" w:rsidRPr="008A030D" w:rsidRDefault="00F90FC4" w:rsidP="00B97AB5">
      <w:pPr>
        <w:pStyle w:val="31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995729" w:rsidRPr="008A030D" w:rsidRDefault="00995729" w:rsidP="00B97AB5">
      <w:pPr>
        <w:pStyle w:val="31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053597" w:rsidRPr="008A030D" w:rsidRDefault="00053597" w:rsidP="00B97AB5">
      <w:pPr>
        <w:pStyle w:val="31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FD109B" w:rsidRPr="008A030D" w:rsidRDefault="00FD109B" w:rsidP="00406464">
      <w:pPr>
        <w:snapToGrid w:val="0"/>
        <w:jc w:val="center"/>
        <w:rPr>
          <w:rFonts w:eastAsia="標楷體"/>
          <w:b/>
          <w:sz w:val="38"/>
          <w:szCs w:val="38"/>
        </w:rPr>
      </w:pPr>
      <w:proofErr w:type="gramStart"/>
      <w:r w:rsidRPr="008A030D">
        <w:rPr>
          <w:rFonts w:eastAsia="標楷體" w:hint="eastAsia"/>
          <w:b/>
          <w:sz w:val="38"/>
          <w:szCs w:val="38"/>
        </w:rPr>
        <w:lastRenderedPageBreak/>
        <w:t>世</w:t>
      </w:r>
      <w:proofErr w:type="gramEnd"/>
      <w:r w:rsidRPr="008A030D">
        <w:rPr>
          <w:rFonts w:eastAsia="標楷體" w:hint="eastAsia"/>
          <w:b/>
          <w:sz w:val="38"/>
          <w:szCs w:val="38"/>
        </w:rPr>
        <w:t>新大學</w:t>
      </w:r>
      <w:r w:rsidR="00053597" w:rsidRPr="008A030D">
        <w:rPr>
          <w:rFonts w:eastAsia="標楷體" w:hint="eastAsia"/>
          <w:b/>
          <w:sz w:val="38"/>
          <w:szCs w:val="38"/>
        </w:rPr>
        <w:t>提供</w:t>
      </w:r>
      <w:r w:rsidR="0099676D" w:rsidRPr="008A030D">
        <w:rPr>
          <w:rFonts w:eastAsia="標楷體" w:hint="eastAsia"/>
          <w:b/>
          <w:sz w:val="38"/>
          <w:szCs w:val="38"/>
        </w:rPr>
        <w:t>大陸</w:t>
      </w:r>
      <w:r w:rsidR="00C47304" w:rsidRPr="008A030D">
        <w:rPr>
          <w:rFonts w:eastAsia="標楷體" w:hint="eastAsia"/>
          <w:b/>
          <w:sz w:val="38"/>
          <w:szCs w:val="38"/>
        </w:rPr>
        <w:t>地區</w:t>
      </w:r>
      <w:r w:rsidRPr="008A030D">
        <w:rPr>
          <w:rFonts w:eastAsia="標楷體" w:hint="eastAsia"/>
          <w:b/>
          <w:sz w:val="38"/>
          <w:szCs w:val="38"/>
        </w:rPr>
        <w:t>學生</w:t>
      </w:r>
      <w:r w:rsidR="00EB1BBD" w:rsidRPr="008A030D">
        <w:rPr>
          <w:rFonts w:eastAsia="標楷體" w:hint="eastAsia"/>
          <w:b/>
          <w:sz w:val="38"/>
          <w:szCs w:val="38"/>
        </w:rPr>
        <w:t>短期</w:t>
      </w:r>
      <w:proofErr w:type="gramStart"/>
      <w:r w:rsidR="0099676D" w:rsidRPr="008A030D">
        <w:rPr>
          <w:rFonts w:eastAsia="標楷體" w:hint="eastAsia"/>
          <w:b/>
          <w:sz w:val="38"/>
          <w:szCs w:val="38"/>
        </w:rPr>
        <w:t>研修</w:t>
      </w:r>
      <w:r w:rsidR="00053597" w:rsidRPr="008A030D">
        <w:rPr>
          <w:rFonts w:eastAsia="標楷體" w:hint="eastAsia"/>
          <w:b/>
          <w:sz w:val="38"/>
          <w:szCs w:val="38"/>
        </w:rPr>
        <w:t>系</w:t>
      </w:r>
      <w:proofErr w:type="gramEnd"/>
      <w:r w:rsidR="00053597" w:rsidRPr="008A030D">
        <w:rPr>
          <w:rFonts w:eastAsia="標楷體" w:hint="eastAsia"/>
          <w:b/>
          <w:sz w:val="38"/>
          <w:szCs w:val="38"/>
        </w:rPr>
        <w:t>所</w:t>
      </w:r>
      <w:r w:rsidR="00053597" w:rsidRPr="008A030D">
        <w:rPr>
          <w:rFonts w:eastAsia="標楷體" w:hint="eastAsia"/>
          <w:b/>
          <w:sz w:val="38"/>
          <w:szCs w:val="38"/>
        </w:rPr>
        <w:t>(</w:t>
      </w:r>
      <w:r w:rsidR="00053597" w:rsidRPr="008A030D">
        <w:rPr>
          <w:rFonts w:eastAsia="標楷體" w:hint="eastAsia"/>
          <w:b/>
          <w:sz w:val="38"/>
          <w:szCs w:val="38"/>
        </w:rPr>
        <w:t>專業</w:t>
      </w:r>
      <w:r w:rsidR="00053597" w:rsidRPr="008A030D">
        <w:rPr>
          <w:rFonts w:eastAsia="標楷體" w:hint="eastAsia"/>
          <w:b/>
          <w:sz w:val="38"/>
          <w:szCs w:val="38"/>
        </w:rPr>
        <w:t>)</w:t>
      </w:r>
      <w:r w:rsidR="00053597" w:rsidRPr="008A030D">
        <w:rPr>
          <w:rFonts w:eastAsia="標楷體" w:hint="eastAsia"/>
          <w:b/>
          <w:sz w:val="38"/>
          <w:szCs w:val="38"/>
        </w:rPr>
        <w:t>一覽</w:t>
      </w:r>
      <w:r w:rsidRPr="008A030D">
        <w:rPr>
          <w:rFonts w:eastAsia="標楷體" w:hint="eastAsia"/>
          <w:b/>
          <w:sz w:val="38"/>
          <w:szCs w:val="38"/>
        </w:rPr>
        <w:t>表</w:t>
      </w:r>
    </w:p>
    <w:p w:rsidR="0095017D" w:rsidRPr="008A030D" w:rsidRDefault="0095017D" w:rsidP="0095017D">
      <w:pPr>
        <w:snapToGrid w:val="0"/>
        <w:ind w:left="1984" w:hangingChars="708" w:hanging="1984"/>
        <w:jc w:val="both"/>
        <w:rPr>
          <w:rFonts w:eastAsia="標楷體"/>
          <w:b/>
          <w:sz w:val="28"/>
          <w:szCs w:val="28"/>
        </w:rPr>
      </w:pPr>
    </w:p>
    <w:p w:rsidR="00E94304" w:rsidRPr="008A030D" w:rsidRDefault="0095017D" w:rsidP="00E94304">
      <w:pPr>
        <w:snapToGrid w:val="0"/>
        <w:ind w:left="1984" w:hangingChars="708" w:hanging="1984"/>
        <w:jc w:val="both"/>
        <w:rPr>
          <w:rFonts w:eastAsia="標楷體"/>
          <w:b/>
          <w:sz w:val="28"/>
          <w:szCs w:val="28"/>
        </w:rPr>
      </w:pPr>
      <w:r w:rsidRPr="008A030D">
        <w:rPr>
          <w:rFonts w:eastAsia="標楷體" w:hint="eastAsia"/>
          <w:b/>
          <w:sz w:val="28"/>
          <w:szCs w:val="28"/>
        </w:rPr>
        <w:t>本科生</w:t>
      </w:r>
      <w:r w:rsidRPr="008A030D">
        <w:rPr>
          <w:rFonts w:eastAsia="標楷體" w:hint="eastAsia"/>
          <w:b/>
          <w:sz w:val="28"/>
          <w:szCs w:val="28"/>
        </w:rPr>
        <w:t>/</w:t>
      </w:r>
      <w:r w:rsidRPr="008A030D">
        <w:rPr>
          <w:rFonts w:eastAsia="標楷體" w:hint="eastAsia"/>
          <w:b/>
          <w:sz w:val="28"/>
          <w:szCs w:val="28"/>
        </w:rPr>
        <w:t>學士班部分</w:t>
      </w:r>
      <w:r w:rsidR="00BE5F56" w:rsidRPr="008A030D">
        <w:rPr>
          <w:rFonts w:eastAsia="標楷體" w:hint="eastAsia"/>
          <w:b/>
          <w:sz w:val="28"/>
          <w:szCs w:val="28"/>
        </w:rPr>
        <w:t>：</w:t>
      </w:r>
    </w:p>
    <w:tbl>
      <w:tblPr>
        <w:tblW w:w="92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53"/>
        <w:gridCol w:w="271"/>
        <w:gridCol w:w="1456"/>
        <w:gridCol w:w="6056"/>
      </w:tblGrid>
      <w:tr w:rsidR="009D2F4F" w:rsidRPr="008A030D" w:rsidTr="004B61F8">
        <w:trPr>
          <w:trHeight w:val="340"/>
        </w:trPr>
        <w:tc>
          <w:tcPr>
            <w:tcW w:w="4682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8A030D">
              <w:rPr>
                <w:rFonts w:eastAsia="標楷體" w:hint="eastAsia"/>
                <w:b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4554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D2F4F" w:rsidRPr="008A030D" w:rsidRDefault="006E1732" w:rsidP="009D2F4F">
            <w:pPr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網址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新聞傳播學院</w:t>
            </w:r>
          </w:p>
        </w:tc>
        <w:tc>
          <w:tcPr>
            <w:tcW w:w="4554" w:type="dxa"/>
            <w:tcBorders>
              <w:top w:val="thickThin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http://cc.shu.edu.tw/~cjc/index.htm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新聞學系</w:t>
            </w:r>
          </w:p>
        </w:tc>
        <w:tc>
          <w:tcPr>
            <w:tcW w:w="45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http://cc.shu.edu.tw/~e01/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口語傳播學系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http://cc.shu.edu.tw/~speech/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圖文傳播暨數位出版學系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http://cc.shu.edu.tw/~gc/</w:t>
            </w:r>
          </w:p>
        </w:tc>
      </w:tr>
      <w:tr w:rsidR="009D2F4F" w:rsidRPr="008A030D" w:rsidTr="00AE0546">
        <w:trPr>
          <w:trHeight w:val="34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廣播電視電影學系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8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廣播組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http://rtf.shu.edu.tw/</w:t>
            </w:r>
          </w:p>
        </w:tc>
      </w:tr>
      <w:tr w:rsidR="009D2F4F" w:rsidRPr="008A030D" w:rsidTr="00AE0546">
        <w:trPr>
          <w:trHeight w:val="340"/>
        </w:trPr>
        <w:tc>
          <w:tcPr>
            <w:tcW w:w="255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80" w:lineRule="atLeast"/>
              <w:jc w:val="both"/>
              <w:rPr>
                <w:rFonts w:eastAsia="標楷體"/>
                <w:iCs/>
                <w:sz w:val="20"/>
              </w:rPr>
            </w:pPr>
            <w:r w:rsidRPr="008A030D">
              <w:rPr>
                <w:rFonts w:eastAsia="標楷體" w:hint="eastAsia"/>
              </w:rPr>
              <w:t>電視組</w:t>
            </w:r>
          </w:p>
        </w:tc>
        <w:tc>
          <w:tcPr>
            <w:tcW w:w="455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D2F4F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D2F4F" w:rsidRPr="008A030D" w:rsidTr="00AE0546">
        <w:trPr>
          <w:trHeight w:val="340"/>
        </w:trPr>
        <w:tc>
          <w:tcPr>
            <w:tcW w:w="2552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8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電影組</w:t>
            </w: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D2F4F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8E28AD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1355725</wp:posOffset>
                  </wp:positionH>
                  <wp:positionV relativeFrom="paragraph">
                    <wp:posOffset>57150</wp:posOffset>
                  </wp:positionV>
                  <wp:extent cx="3282950" cy="2851785"/>
                  <wp:effectExtent l="19050" t="0" r="0" b="0"/>
                  <wp:wrapNone/>
                  <wp:docPr id="126" name="圖片 120" descr="未命名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0" descr="未命名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0" cy="285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2F4F" w:rsidRPr="008A030D">
              <w:rPr>
                <w:rFonts w:eastAsia="標楷體" w:hint="eastAsia"/>
              </w:rPr>
              <w:t>公共關係暨廣告學系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http://cc.shu.edu.tw/~pc/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資訊傳播學系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http://ic.shu.edu.tw/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傳播管理學系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http://cm.shu.edu.tw/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數位多媒體設計學系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http://cc.shu.edu.tw/~dma/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管理學院</w:t>
            </w:r>
          </w:p>
        </w:tc>
        <w:tc>
          <w:tcPr>
            <w:tcW w:w="45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http://cc.shu.edu.tw/~smgmt/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財務金融學系</w:t>
            </w:r>
          </w:p>
        </w:tc>
        <w:tc>
          <w:tcPr>
            <w:tcW w:w="45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F93A52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http://cc.shu.edu.tw/~fin/</w:t>
            </w:r>
          </w:p>
        </w:tc>
      </w:tr>
      <w:tr w:rsidR="009D2F4F" w:rsidRPr="008A030D" w:rsidTr="00AE0546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資訊管理學系</w:t>
            </w:r>
            <w:r w:rsidRPr="008A030D">
              <w:rPr>
                <w:rFonts w:eastAsia="SimSun"/>
                <w:sz w:val="20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資訊管理組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F93A52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http://www.im.shu.edu.tw/</w:t>
            </w:r>
          </w:p>
        </w:tc>
      </w:tr>
      <w:tr w:rsidR="009D2F4F" w:rsidRPr="008A030D" w:rsidTr="00AE0546">
        <w:trPr>
          <w:trHeight w:val="340"/>
        </w:trPr>
        <w:tc>
          <w:tcPr>
            <w:tcW w:w="212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widowControl/>
              <w:spacing w:line="200" w:lineRule="atLeast"/>
              <w:rPr>
                <w:rFonts w:eastAsia="標楷體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資訊科技組</w:t>
            </w:r>
          </w:p>
        </w:tc>
        <w:tc>
          <w:tcPr>
            <w:tcW w:w="455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D2F4F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D2F4F" w:rsidRPr="008A030D" w:rsidTr="00AE0546">
        <w:trPr>
          <w:trHeight w:val="340"/>
        </w:trPr>
        <w:tc>
          <w:tcPr>
            <w:tcW w:w="212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widowControl/>
              <w:spacing w:line="200" w:lineRule="atLeast"/>
              <w:rPr>
                <w:rFonts w:eastAsia="標楷體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網路科技組</w:t>
            </w: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D2F4F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A52E1" w:rsidRPr="008A030D" w:rsidTr="00AE0546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A52E1" w:rsidRPr="008A030D" w:rsidRDefault="00FA52E1" w:rsidP="007D44FD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觀光學系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1" w:rsidRPr="008A030D" w:rsidRDefault="00FA52E1" w:rsidP="007D44FD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餐旅經營管理組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A52E1" w:rsidRPr="008A030D" w:rsidRDefault="004B61F8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http://cc.shu.edu.tw/~e25/</w:t>
            </w:r>
          </w:p>
        </w:tc>
      </w:tr>
      <w:tr w:rsidR="00FA52E1" w:rsidRPr="008A030D" w:rsidTr="00AE0546">
        <w:trPr>
          <w:trHeight w:val="340"/>
        </w:trPr>
        <w:tc>
          <w:tcPr>
            <w:tcW w:w="212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A52E1" w:rsidRPr="008A030D" w:rsidRDefault="00FA52E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1" w:rsidRPr="008A030D" w:rsidRDefault="00FA52E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旅遊暨休閒事業管理組</w:t>
            </w:r>
          </w:p>
        </w:tc>
        <w:tc>
          <w:tcPr>
            <w:tcW w:w="4554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A52E1" w:rsidRPr="008A030D" w:rsidRDefault="00FA52E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FA52E1" w:rsidRPr="008A030D" w:rsidTr="00AE0546">
        <w:trPr>
          <w:trHeight w:val="340"/>
        </w:trPr>
        <w:tc>
          <w:tcPr>
            <w:tcW w:w="212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1" w:rsidRPr="008A030D" w:rsidRDefault="00FA52E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E1" w:rsidRPr="008A030D" w:rsidRDefault="00FA52E1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觀光規劃暨資源管理組</w:t>
            </w: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A52E1" w:rsidRPr="008A030D" w:rsidRDefault="00FA52E1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經濟學系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4B61F8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http://cc.shu.edu.tw/~econ/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行政管理學系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4B61F8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http://cc.shu.edu.tw/~ppm/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企業管理學系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4B61F8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http://ba.shu.edu.tw/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jc w:val="center"/>
              <w:rPr>
                <w:rFonts w:eastAsia="標楷體"/>
              </w:rPr>
            </w:pPr>
            <w:r w:rsidRPr="008A030D">
              <w:rPr>
                <w:rFonts w:eastAsia="標楷體" w:hint="eastAsia"/>
                <w:b/>
                <w:bCs/>
                <w:sz w:val="28"/>
                <w:szCs w:val="28"/>
              </w:rPr>
              <w:t>人文社會學院</w:t>
            </w:r>
          </w:p>
        </w:tc>
        <w:tc>
          <w:tcPr>
            <w:tcW w:w="45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4B61F8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http://cc.shu.edu.tw/~chss/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社會心理學系</w:t>
            </w:r>
          </w:p>
        </w:tc>
        <w:tc>
          <w:tcPr>
            <w:tcW w:w="455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4B61F8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http://cc.shu.edu.tw/~socpsy/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英語學系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4B61F8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http://cc.shu.edu.tw/~dteng/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日本語文學</w:t>
            </w:r>
            <w:r w:rsidR="002A25E1" w:rsidRPr="008A030D">
              <w:rPr>
                <w:rFonts w:eastAsia="標楷體" w:hint="eastAsia"/>
              </w:rPr>
              <w:t>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4B61F8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http://jp.shu.edu.tw/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中國文學系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4B61F8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http://chinese.aladdin.shu.edu.tw/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jc w:val="center"/>
              <w:rPr>
                <w:rFonts w:eastAsia="標楷體"/>
              </w:rPr>
            </w:pPr>
            <w:r w:rsidRPr="008A030D">
              <w:rPr>
                <w:rFonts w:eastAsia="標楷體" w:hint="eastAsia"/>
                <w:b/>
                <w:bCs/>
                <w:sz w:val="28"/>
                <w:szCs w:val="28"/>
              </w:rPr>
              <w:t>法學院</w:t>
            </w:r>
          </w:p>
        </w:tc>
        <w:tc>
          <w:tcPr>
            <w:tcW w:w="45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762B7" w:rsidP="009762B7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762B7">
              <w:rPr>
                <w:rFonts w:ascii="標楷體" w:eastAsia="標楷體" w:hAnsi="標楷體"/>
                <w:sz w:val="20"/>
              </w:rPr>
              <w:t>https://sites.google.com/a/mail.shu.edu.tw/lawschlaw/</w:t>
            </w:r>
          </w:p>
        </w:tc>
      </w:tr>
      <w:tr w:rsidR="009D2F4F" w:rsidRPr="008A030D" w:rsidTr="00AE0546">
        <w:trPr>
          <w:trHeight w:val="340"/>
        </w:trPr>
        <w:tc>
          <w:tcPr>
            <w:tcW w:w="4682" w:type="dxa"/>
            <w:gridSpan w:val="3"/>
            <w:tcBorders>
              <w:top w:val="trip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法律學系</w:t>
            </w:r>
          </w:p>
        </w:tc>
        <w:tc>
          <w:tcPr>
            <w:tcW w:w="4554" w:type="dxa"/>
            <w:tcBorders>
              <w:top w:val="trip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762B7" w:rsidP="009762B7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762B7">
              <w:rPr>
                <w:rFonts w:ascii="標楷體" w:eastAsia="標楷體" w:hAnsi="標楷體"/>
                <w:sz w:val="20"/>
              </w:rPr>
              <w:t>https://sites.google.com/a/mail.shu.edu.tw/shulawdepartment/</w:t>
            </w:r>
          </w:p>
        </w:tc>
      </w:tr>
    </w:tbl>
    <w:p w:rsidR="0095017D" w:rsidRPr="008A030D" w:rsidRDefault="0095017D" w:rsidP="0095017D">
      <w:pPr>
        <w:snapToGrid w:val="0"/>
        <w:ind w:left="992" w:hangingChars="354" w:hanging="992"/>
        <w:jc w:val="both"/>
        <w:rPr>
          <w:rFonts w:eastAsia="標楷體"/>
          <w:b/>
          <w:sz w:val="28"/>
          <w:szCs w:val="28"/>
        </w:rPr>
      </w:pPr>
      <w:r w:rsidRPr="008A030D">
        <w:rPr>
          <w:rFonts w:eastAsia="標楷體" w:hint="eastAsia"/>
          <w:b/>
          <w:sz w:val="28"/>
          <w:szCs w:val="28"/>
        </w:rPr>
        <w:t>【注意】系所</w:t>
      </w:r>
      <w:r w:rsidRPr="008A030D">
        <w:rPr>
          <w:rFonts w:eastAsia="標楷體" w:hint="eastAsia"/>
          <w:b/>
          <w:sz w:val="28"/>
          <w:szCs w:val="28"/>
        </w:rPr>
        <w:t>(</w:t>
      </w:r>
      <w:r w:rsidRPr="008A030D">
        <w:rPr>
          <w:rFonts w:eastAsia="標楷體" w:hint="eastAsia"/>
          <w:b/>
          <w:sz w:val="28"/>
          <w:szCs w:val="28"/>
        </w:rPr>
        <w:t>專業</w:t>
      </w:r>
      <w:r w:rsidRPr="008A030D">
        <w:rPr>
          <w:rFonts w:eastAsia="標楷體" w:hint="eastAsia"/>
          <w:b/>
          <w:sz w:val="28"/>
          <w:szCs w:val="28"/>
        </w:rPr>
        <w:t>)</w:t>
      </w:r>
      <w:r w:rsidRPr="008A030D">
        <w:rPr>
          <w:rFonts w:eastAsia="標楷體" w:hint="eastAsia"/>
          <w:b/>
          <w:sz w:val="28"/>
          <w:szCs w:val="28"/>
        </w:rPr>
        <w:t>之選擇將影響個人選課，申請人務必謹慎選填於申請表內；有關系所</w:t>
      </w:r>
      <w:r w:rsidRPr="008A030D">
        <w:rPr>
          <w:rFonts w:eastAsia="標楷體" w:hint="eastAsia"/>
          <w:b/>
          <w:sz w:val="28"/>
          <w:szCs w:val="28"/>
        </w:rPr>
        <w:t>(</w:t>
      </w:r>
      <w:r w:rsidRPr="008A030D">
        <w:rPr>
          <w:rFonts w:eastAsia="標楷體" w:hint="eastAsia"/>
          <w:b/>
          <w:sz w:val="28"/>
          <w:szCs w:val="28"/>
        </w:rPr>
        <w:t>專業</w:t>
      </w:r>
      <w:r w:rsidRPr="008A030D">
        <w:rPr>
          <w:rFonts w:eastAsia="標楷體" w:hint="eastAsia"/>
          <w:b/>
          <w:sz w:val="28"/>
          <w:szCs w:val="28"/>
        </w:rPr>
        <w:t>)</w:t>
      </w:r>
      <w:r w:rsidRPr="008A030D">
        <w:rPr>
          <w:rFonts w:eastAsia="標楷體" w:hint="eastAsia"/>
          <w:b/>
          <w:sz w:val="28"/>
          <w:szCs w:val="28"/>
        </w:rPr>
        <w:t>之介紹，請瀏覽</w:t>
      </w:r>
      <w:proofErr w:type="gramStart"/>
      <w:r w:rsidRPr="008A030D">
        <w:rPr>
          <w:rFonts w:eastAsia="標楷體" w:hint="eastAsia"/>
          <w:b/>
          <w:sz w:val="28"/>
          <w:szCs w:val="28"/>
        </w:rPr>
        <w:t>世</w:t>
      </w:r>
      <w:proofErr w:type="gramEnd"/>
      <w:r w:rsidRPr="008A030D">
        <w:rPr>
          <w:rFonts w:eastAsia="標楷體" w:hint="eastAsia"/>
          <w:b/>
          <w:sz w:val="28"/>
          <w:szCs w:val="28"/>
        </w:rPr>
        <w:t>新大學網站：</w:t>
      </w:r>
      <w:hyperlink r:id="rId17" w:history="1">
        <w:r w:rsidRPr="008A030D">
          <w:rPr>
            <w:rStyle w:val="ab"/>
            <w:rFonts w:eastAsia="標楷體"/>
            <w:b/>
            <w:color w:val="auto"/>
            <w:sz w:val="28"/>
            <w:szCs w:val="28"/>
          </w:rPr>
          <w:t>http://www.shu.edu.tw/</w:t>
        </w:r>
      </w:hyperlink>
    </w:p>
    <w:p w:rsidR="00136295" w:rsidRPr="008A030D" w:rsidRDefault="00136295" w:rsidP="00136295">
      <w:pPr>
        <w:snapToGrid w:val="0"/>
        <w:ind w:left="1984" w:hangingChars="708" w:hanging="1984"/>
        <w:jc w:val="both"/>
        <w:rPr>
          <w:rFonts w:eastAsia="標楷體"/>
          <w:b/>
          <w:sz w:val="28"/>
          <w:szCs w:val="28"/>
        </w:rPr>
      </w:pPr>
      <w:r w:rsidRPr="008A030D">
        <w:rPr>
          <w:rFonts w:eastAsia="標楷體" w:hint="eastAsia"/>
          <w:b/>
          <w:sz w:val="28"/>
          <w:szCs w:val="28"/>
        </w:rPr>
        <w:lastRenderedPageBreak/>
        <w:t>研究生</w:t>
      </w:r>
      <w:r w:rsidRPr="008A030D">
        <w:rPr>
          <w:rFonts w:eastAsia="標楷體" w:hint="eastAsia"/>
          <w:b/>
          <w:sz w:val="28"/>
          <w:szCs w:val="28"/>
        </w:rPr>
        <w:t>/</w:t>
      </w:r>
      <w:r w:rsidRPr="008A030D">
        <w:rPr>
          <w:rFonts w:eastAsia="標楷體" w:hint="eastAsia"/>
          <w:b/>
          <w:sz w:val="28"/>
          <w:szCs w:val="28"/>
        </w:rPr>
        <w:t>碩士班部分：</w:t>
      </w:r>
    </w:p>
    <w:tbl>
      <w:tblPr>
        <w:tblW w:w="92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93"/>
        <w:gridCol w:w="1187"/>
        <w:gridCol w:w="6056"/>
      </w:tblGrid>
      <w:tr w:rsidR="009D2F4F" w:rsidRPr="008A030D" w:rsidTr="00AE0546">
        <w:trPr>
          <w:trHeight w:val="153"/>
        </w:trPr>
        <w:tc>
          <w:tcPr>
            <w:tcW w:w="468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8A030D">
              <w:rPr>
                <w:rFonts w:eastAsia="標楷體" w:hint="eastAsia"/>
                <w:b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4556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D2F4F" w:rsidRPr="008A030D" w:rsidRDefault="006E1732" w:rsidP="009D2F4F">
            <w:pPr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網址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新聞傳播學院</w:t>
            </w:r>
          </w:p>
        </w:tc>
        <w:tc>
          <w:tcPr>
            <w:tcW w:w="4556" w:type="dxa"/>
            <w:tcBorders>
              <w:top w:val="thickThinSmallGap" w:sz="2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14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http://cc.shu.edu.tw/~cjc/index.htm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新聞學系研究所</w:t>
            </w:r>
          </w:p>
        </w:tc>
        <w:tc>
          <w:tcPr>
            <w:tcW w:w="45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http://cc.shu.edu.tw/~e01/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口語傳播學系研究所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http://cc.shu.edu.tw/~speech/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圖文傳播暨數位出版學系研究所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http://cc.shu.edu.tw/~gc/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8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廣播電視電影學系研究所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http://rtf.shu.edu.tw/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公共關係暨廣告學系研究所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http://cc.shu.edu.tw/~pc/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資訊傳播學系研究所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http://ic.shu.edu.tw/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8E28AD" w:rsidP="009D2F4F">
            <w:pPr>
              <w:snapToGrid w:val="0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240030</wp:posOffset>
                  </wp:positionV>
                  <wp:extent cx="3282950" cy="2851785"/>
                  <wp:effectExtent l="19050" t="0" r="0" b="0"/>
                  <wp:wrapNone/>
                  <wp:docPr id="125" name="圖片 130" descr="未命名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0" descr="未命名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0" cy="285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2F4F" w:rsidRPr="008A030D">
              <w:rPr>
                <w:rFonts w:eastAsia="標楷體" w:hint="eastAsia"/>
              </w:rPr>
              <w:t>傳播管理學系研究所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http://cm.shu.edu.tw/</w:t>
            </w:r>
          </w:p>
        </w:tc>
      </w:tr>
      <w:tr w:rsidR="007C2FE5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E5" w:rsidRPr="008A030D" w:rsidRDefault="007C2FE5" w:rsidP="009D2F4F">
            <w:pPr>
              <w:snapToGrid w:val="0"/>
              <w:jc w:val="both"/>
              <w:rPr>
                <w:rFonts w:eastAsia="標楷體"/>
                <w:noProof/>
              </w:rPr>
            </w:pPr>
            <w:r w:rsidRPr="008A030D">
              <w:rPr>
                <w:rFonts w:eastAsia="標楷體" w:hint="eastAsia"/>
                <w:noProof/>
              </w:rPr>
              <w:t>數位多媒體設計學系研究所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7C2FE5" w:rsidRPr="008A030D" w:rsidRDefault="0038156A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http://cc.shu.edu.tw/~dma/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A030D">
              <w:rPr>
                <w:rFonts w:eastAsia="標楷體" w:hint="eastAsia"/>
                <w:b/>
                <w:sz w:val="28"/>
                <w:szCs w:val="28"/>
              </w:rPr>
              <w:t>管理學院</w:t>
            </w:r>
          </w:p>
        </w:tc>
        <w:tc>
          <w:tcPr>
            <w:tcW w:w="455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38156A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http://cc.shu.edu.tw/~smgmt/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財務金融學系研究所</w:t>
            </w:r>
          </w:p>
        </w:tc>
        <w:tc>
          <w:tcPr>
            <w:tcW w:w="45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F93A52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http://cc.shu.edu.tw/~fin/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2977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</w:pPr>
            <w:r w:rsidRPr="008A030D">
              <w:rPr>
                <w:rFonts w:eastAsia="標楷體" w:hint="eastAsia"/>
              </w:rPr>
              <w:t>資訊管理學系研究所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資訊管理組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F93A52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http://www.im.shu.edu.tw/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29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widowControl/>
              <w:spacing w:line="200" w:lineRule="atLeast"/>
              <w:rPr>
                <w:rFonts w:eastAsia="標楷體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資訊科技組</w:t>
            </w:r>
          </w:p>
        </w:tc>
        <w:tc>
          <w:tcPr>
            <w:tcW w:w="4556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D2F4F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D2F4F" w:rsidRPr="008A030D" w:rsidTr="00AE0546">
        <w:trPr>
          <w:trHeight w:hRule="exact" w:val="454"/>
        </w:trPr>
        <w:tc>
          <w:tcPr>
            <w:tcW w:w="2977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widowControl/>
              <w:spacing w:line="200" w:lineRule="atLeast"/>
              <w:rPr>
                <w:rFonts w:eastAsia="標楷體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網路科技組</w:t>
            </w:r>
          </w:p>
        </w:tc>
        <w:tc>
          <w:tcPr>
            <w:tcW w:w="4556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D2F4F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觀光學系研究所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4B61F8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http://cc.shu.edu.tw/~e25/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經濟學系研究所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4B61F8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http://cc.shu.edu.tw/~econ/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行政管理學系研究所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4B61F8" w:rsidP="00AE0546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http://cc.shu.edu.tw/~ppm/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企業管理學系研究所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4B61F8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http://ba.shu.edu.tw/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jc w:val="center"/>
              <w:rPr>
                <w:rFonts w:eastAsia="標楷體"/>
              </w:rPr>
            </w:pPr>
            <w:r w:rsidRPr="008A030D">
              <w:rPr>
                <w:rFonts w:eastAsia="標楷體" w:hint="eastAsia"/>
                <w:b/>
                <w:bCs/>
                <w:sz w:val="28"/>
                <w:szCs w:val="28"/>
              </w:rPr>
              <w:t>人文社會學院</w:t>
            </w:r>
          </w:p>
        </w:tc>
        <w:tc>
          <w:tcPr>
            <w:tcW w:w="455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4B61F8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http://cc.shu.edu.tw/~chss/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社會心理學系研究所</w:t>
            </w:r>
          </w:p>
        </w:tc>
        <w:tc>
          <w:tcPr>
            <w:tcW w:w="45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4B61F8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http://cc.shu.edu.tw/~socpsy/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中國文學系研究所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4B61F8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http://chinese.aladdin.shu.edu.tw/</w:t>
            </w:r>
          </w:p>
        </w:tc>
      </w:tr>
      <w:tr w:rsidR="00425B7E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7E" w:rsidRPr="008A030D" w:rsidRDefault="00425B7E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社會發展研究所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5B7E" w:rsidRPr="008A030D" w:rsidRDefault="004B61F8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http://cc.shu.edu.tw/~e62/</w:t>
            </w:r>
          </w:p>
        </w:tc>
      </w:tr>
      <w:tr w:rsidR="00425B7E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25B7E" w:rsidRPr="008A030D" w:rsidRDefault="00425B7E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性別研究所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425B7E" w:rsidRPr="008A030D" w:rsidRDefault="004B61F8" w:rsidP="00AE0546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8A030D">
              <w:rPr>
                <w:rFonts w:ascii="標楷體" w:eastAsia="標楷體" w:hAnsi="標楷體"/>
                <w:sz w:val="20"/>
              </w:rPr>
              <w:t>http://cc.shu.edu.tw/~gndrshu/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jc w:val="center"/>
              <w:rPr>
                <w:rFonts w:eastAsia="標楷體"/>
              </w:rPr>
            </w:pPr>
            <w:r w:rsidRPr="008A030D">
              <w:rPr>
                <w:rFonts w:eastAsia="標楷體" w:hint="eastAsia"/>
                <w:b/>
                <w:bCs/>
                <w:sz w:val="28"/>
                <w:szCs w:val="28"/>
              </w:rPr>
              <w:t>法學院</w:t>
            </w:r>
          </w:p>
        </w:tc>
        <w:tc>
          <w:tcPr>
            <w:tcW w:w="455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762B7" w:rsidP="009762B7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762B7">
              <w:rPr>
                <w:rFonts w:ascii="標楷體" w:eastAsia="標楷體" w:hAnsi="標楷體"/>
                <w:sz w:val="20"/>
              </w:rPr>
              <w:t>https://sites.google.com/a/mail.shu.edu.tw/lawschlaw/</w:t>
            </w:r>
          </w:p>
        </w:tc>
      </w:tr>
      <w:tr w:rsidR="009D2F4F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F" w:rsidRPr="008A030D" w:rsidRDefault="009D2F4F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法律學系</w:t>
            </w:r>
            <w:r w:rsidR="00425B7E" w:rsidRPr="008A030D">
              <w:rPr>
                <w:rFonts w:eastAsia="標楷體" w:hint="eastAsia"/>
              </w:rPr>
              <w:t>研究所</w:t>
            </w:r>
          </w:p>
        </w:tc>
        <w:tc>
          <w:tcPr>
            <w:tcW w:w="45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D2F4F" w:rsidRPr="008A030D" w:rsidRDefault="009762B7" w:rsidP="009762B7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762B7">
              <w:rPr>
                <w:rFonts w:ascii="標楷體" w:eastAsia="標楷體" w:hAnsi="標楷體"/>
                <w:sz w:val="20"/>
              </w:rPr>
              <w:t>https://sites.google.com/a/mail.shu.edu.tw/shulawdepartment/</w:t>
            </w:r>
          </w:p>
        </w:tc>
      </w:tr>
      <w:tr w:rsidR="00425B7E" w:rsidRPr="008A030D" w:rsidTr="00AE0546">
        <w:trPr>
          <w:trHeight w:hRule="exact" w:val="454"/>
        </w:trPr>
        <w:tc>
          <w:tcPr>
            <w:tcW w:w="468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5B7E" w:rsidRPr="008A030D" w:rsidRDefault="00425B7E" w:rsidP="009D2F4F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8A030D">
              <w:rPr>
                <w:rFonts w:eastAsia="標楷體" w:hint="eastAsia"/>
              </w:rPr>
              <w:t>智慧財產權研究所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25B7E" w:rsidRPr="008A030D" w:rsidRDefault="009762B7" w:rsidP="009762B7">
            <w:pPr>
              <w:snapToGrid w:val="0"/>
              <w:spacing w:line="20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9762B7">
              <w:rPr>
                <w:rFonts w:ascii="標楷體" w:eastAsia="標楷體" w:hAnsi="標楷體"/>
                <w:sz w:val="20"/>
              </w:rPr>
              <w:t>https://sites.google.com/a/mail.shu.edu.tw/ipr/</w:t>
            </w:r>
          </w:p>
        </w:tc>
      </w:tr>
    </w:tbl>
    <w:p w:rsidR="00920E94" w:rsidRPr="008A030D" w:rsidRDefault="00136295" w:rsidP="00136295">
      <w:pPr>
        <w:snapToGrid w:val="0"/>
        <w:ind w:left="992" w:hangingChars="354" w:hanging="992"/>
        <w:jc w:val="both"/>
        <w:rPr>
          <w:rFonts w:eastAsia="標楷體"/>
          <w:b/>
          <w:sz w:val="28"/>
          <w:szCs w:val="28"/>
          <w:u w:val="single"/>
        </w:rPr>
        <w:sectPr w:rsidR="00920E94" w:rsidRPr="008A030D" w:rsidSect="00EA26CA">
          <w:pgSz w:w="11906" w:h="16838" w:code="9"/>
          <w:pgMar w:top="1276" w:right="1134" w:bottom="993" w:left="1304" w:header="851" w:footer="567" w:gutter="0"/>
          <w:pgBorders w:offsetFrom="page">
            <w:bottom w:val="thickThinMediumGap" w:sz="24" w:space="24" w:color="auto"/>
          </w:pgBorders>
          <w:pgNumType w:start="1"/>
          <w:cols w:space="425"/>
          <w:docGrid w:linePitch="326"/>
        </w:sectPr>
      </w:pPr>
      <w:r w:rsidRPr="008A030D">
        <w:rPr>
          <w:rFonts w:eastAsia="標楷體" w:hint="eastAsia"/>
          <w:b/>
          <w:sz w:val="28"/>
          <w:szCs w:val="28"/>
        </w:rPr>
        <w:t>【注意】系所</w:t>
      </w:r>
      <w:r w:rsidRPr="008A030D">
        <w:rPr>
          <w:rFonts w:eastAsia="標楷體" w:hint="eastAsia"/>
          <w:b/>
          <w:sz w:val="28"/>
          <w:szCs w:val="28"/>
        </w:rPr>
        <w:t>(</w:t>
      </w:r>
      <w:r w:rsidRPr="008A030D">
        <w:rPr>
          <w:rFonts w:eastAsia="標楷體" w:hint="eastAsia"/>
          <w:b/>
          <w:sz w:val="28"/>
          <w:szCs w:val="28"/>
        </w:rPr>
        <w:t>專業</w:t>
      </w:r>
      <w:r w:rsidRPr="008A030D">
        <w:rPr>
          <w:rFonts w:eastAsia="標楷體" w:hint="eastAsia"/>
          <w:b/>
          <w:sz w:val="28"/>
          <w:szCs w:val="28"/>
        </w:rPr>
        <w:t>)</w:t>
      </w:r>
      <w:r w:rsidRPr="008A030D">
        <w:rPr>
          <w:rFonts w:eastAsia="標楷體" w:hint="eastAsia"/>
          <w:b/>
          <w:sz w:val="28"/>
          <w:szCs w:val="28"/>
        </w:rPr>
        <w:t>之選擇將影響個人選課，申請人務必謹慎選填於申請表內；有關系所</w:t>
      </w:r>
      <w:r w:rsidRPr="008A030D">
        <w:rPr>
          <w:rFonts w:eastAsia="標楷體" w:hint="eastAsia"/>
          <w:b/>
          <w:sz w:val="28"/>
          <w:szCs w:val="28"/>
        </w:rPr>
        <w:t>(</w:t>
      </w:r>
      <w:r w:rsidRPr="008A030D">
        <w:rPr>
          <w:rFonts w:eastAsia="標楷體" w:hint="eastAsia"/>
          <w:b/>
          <w:sz w:val="28"/>
          <w:szCs w:val="28"/>
        </w:rPr>
        <w:t>專業</w:t>
      </w:r>
      <w:r w:rsidRPr="008A030D">
        <w:rPr>
          <w:rFonts w:eastAsia="標楷體" w:hint="eastAsia"/>
          <w:b/>
          <w:sz w:val="28"/>
          <w:szCs w:val="28"/>
        </w:rPr>
        <w:t>)</w:t>
      </w:r>
      <w:r w:rsidRPr="008A030D">
        <w:rPr>
          <w:rFonts w:eastAsia="標楷體" w:hint="eastAsia"/>
          <w:b/>
          <w:sz w:val="28"/>
          <w:szCs w:val="28"/>
        </w:rPr>
        <w:t>之介紹，請瀏覽</w:t>
      </w:r>
      <w:proofErr w:type="gramStart"/>
      <w:r w:rsidRPr="008A030D">
        <w:rPr>
          <w:rFonts w:eastAsia="標楷體" w:hint="eastAsia"/>
          <w:b/>
          <w:sz w:val="28"/>
          <w:szCs w:val="28"/>
        </w:rPr>
        <w:t>世</w:t>
      </w:r>
      <w:proofErr w:type="gramEnd"/>
      <w:r w:rsidRPr="008A030D">
        <w:rPr>
          <w:rFonts w:eastAsia="標楷體" w:hint="eastAsia"/>
          <w:b/>
          <w:sz w:val="28"/>
          <w:szCs w:val="28"/>
        </w:rPr>
        <w:t>新大學網站：</w:t>
      </w:r>
      <w:hyperlink r:id="rId18" w:history="1">
        <w:r w:rsidRPr="008A030D">
          <w:rPr>
            <w:rFonts w:eastAsia="標楷體"/>
            <w:b/>
            <w:sz w:val="28"/>
            <w:szCs w:val="28"/>
            <w:u w:val="single"/>
          </w:rPr>
          <w:t>http://www.shu.edu.tw/</w:t>
        </w:r>
      </w:hyperlink>
    </w:p>
    <w:p w:rsidR="00267A4F" w:rsidRPr="008A030D" w:rsidRDefault="00483E93" w:rsidP="00267A4F">
      <w:pPr>
        <w:tabs>
          <w:tab w:val="left" w:pos="4860"/>
          <w:tab w:val="left" w:pos="6660"/>
        </w:tabs>
        <w:snapToGrid w:val="0"/>
        <w:spacing w:line="360" w:lineRule="auto"/>
        <w:jc w:val="center"/>
        <w:rPr>
          <w:rFonts w:eastAsia="標楷體"/>
          <w:sz w:val="40"/>
          <w:szCs w:val="40"/>
        </w:rPr>
      </w:pPr>
      <w:proofErr w:type="gramStart"/>
      <w:r w:rsidRPr="008A030D">
        <w:rPr>
          <w:rFonts w:eastAsia="標楷體" w:hint="eastAsia"/>
          <w:b/>
          <w:sz w:val="40"/>
          <w:szCs w:val="40"/>
        </w:rPr>
        <w:lastRenderedPageBreak/>
        <w:t>世</w:t>
      </w:r>
      <w:proofErr w:type="gramEnd"/>
      <w:r w:rsidRPr="008A030D">
        <w:rPr>
          <w:rFonts w:eastAsia="標楷體" w:hint="eastAsia"/>
          <w:b/>
          <w:sz w:val="40"/>
          <w:szCs w:val="40"/>
        </w:rPr>
        <w:t>新大學大陸地區學生</w:t>
      </w:r>
      <w:r w:rsidR="00267A4F" w:rsidRPr="008A030D">
        <w:rPr>
          <w:rFonts w:eastAsia="標楷體" w:hint="eastAsia"/>
          <w:b/>
          <w:sz w:val="40"/>
          <w:szCs w:val="40"/>
        </w:rPr>
        <w:t>短期</w:t>
      </w:r>
      <w:proofErr w:type="gramStart"/>
      <w:r w:rsidRPr="008A030D">
        <w:rPr>
          <w:rFonts w:eastAsia="標楷體" w:hint="eastAsia"/>
          <w:b/>
          <w:sz w:val="40"/>
          <w:szCs w:val="40"/>
        </w:rPr>
        <w:t>研</w:t>
      </w:r>
      <w:proofErr w:type="gramEnd"/>
      <w:r w:rsidRPr="008A030D">
        <w:rPr>
          <w:rFonts w:eastAsia="標楷體" w:hint="eastAsia"/>
          <w:b/>
          <w:sz w:val="40"/>
          <w:szCs w:val="40"/>
        </w:rPr>
        <w:t>修申請表</w:t>
      </w:r>
    </w:p>
    <w:p w:rsidR="00483E93" w:rsidRPr="008A030D" w:rsidRDefault="009B6430" w:rsidP="00267A4F">
      <w:pPr>
        <w:tabs>
          <w:tab w:val="left" w:pos="4860"/>
          <w:tab w:val="left" w:pos="6660"/>
        </w:tabs>
        <w:snapToGrid w:val="0"/>
        <w:spacing w:line="240" w:lineRule="auto"/>
        <w:rPr>
          <w:rFonts w:eastAsia="標楷體"/>
          <w:sz w:val="40"/>
          <w:szCs w:val="40"/>
        </w:rPr>
      </w:pPr>
      <w:r w:rsidRPr="008A030D">
        <w:rPr>
          <w:rFonts w:eastAsia="標楷體" w:hint="eastAsia"/>
          <w:sz w:val="28"/>
          <w:szCs w:val="28"/>
        </w:rPr>
        <w:t>學期別</w:t>
      </w:r>
      <w:r w:rsidR="00267A4F" w:rsidRPr="008A030D">
        <w:rPr>
          <w:rFonts w:eastAsia="標楷體" w:hint="eastAsia"/>
          <w:sz w:val="28"/>
          <w:szCs w:val="28"/>
        </w:rPr>
        <w:t>：</w:t>
      </w:r>
      <w:r w:rsidR="00462226" w:rsidRPr="008A030D">
        <w:rPr>
          <w:rFonts w:eastAsia="標楷體" w:hint="eastAsia"/>
          <w:sz w:val="28"/>
          <w:szCs w:val="28"/>
        </w:rPr>
        <w:t>201</w:t>
      </w:r>
      <w:r w:rsidR="0094135A">
        <w:rPr>
          <w:rFonts w:eastAsia="標楷體" w:hint="eastAsia"/>
          <w:sz w:val="28"/>
          <w:szCs w:val="28"/>
        </w:rPr>
        <w:t>6</w:t>
      </w:r>
      <w:r w:rsidR="00267A4F" w:rsidRPr="008A030D">
        <w:rPr>
          <w:rFonts w:eastAsia="標楷體" w:hint="eastAsia"/>
          <w:sz w:val="28"/>
          <w:szCs w:val="28"/>
        </w:rPr>
        <w:t>年</w:t>
      </w:r>
      <w:r w:rsidR="00112256" w:rsidRPr="008A030D">
        <w:rPr>
          <w:rFonts w:eastAsia="標楷體" w:hint="eastAsia"/>
          <w:sz w:val="28"/>
          <w:szCs w:val="28"/>
        </w:rPr>
        <w:t>春</w:t>
      </w:r>
      <w:r w:rsidR="00267A4F" w:rsidRPr="008A030D">
        <w:rPr>
          <w:rFonts w:eastAsia="標楷體" w:hint="eastAsia"/>
          <w:sz w:val="28"/>
          <w:szCs w:val="28"/>
        </w:rPr>
        <w:t>季班</w:t>
      </w:r>
      <w:r w:rsidR="00483E93" w:rsidRPr="008A030D">
        <w:rPr>
          <w:rFonts w:eastAsia="標楷體" w:hint="eastAsia"/>
          <w:sz w:val="40"/>
          <w:szCs w:val="40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margin" w:tblpXSpec="center" w:tblpY="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0"/>
        <w:gridCol w:w="142"/>
        <w:gridCol w:w="2409"/>
        <w:gridCol w:w="1134"/>
        <w:gridCol w:w="994"/>
        <w:gridCol w:w="282"/>
        <w:gridCol w:w="214"/>
        <w:gridCol w:w="638"/>
        <w:gridCol w:w="1132"/>
        <w:gridCol w:w="1603"/>
      </w:tblGrid>
      <w:tr w:rsidR="00F8309E" w:rsidRPr="008A030D" w:rsidTr="00F8309E">
        <w:trPr>
          <w:trHeight w:val="851"/>
        </w:trPr>
        <w:tc>
          <w:tcPr>
            <w:tcW w:w="606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8309E" w:rsidRPr="008A030D" w:rsidRDefault="00F8309E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申請人</w:t>
            </w:r>
          </w:p>
          <w:p w:rsidR="00F8309E" w:rsidRPr="008A030D" w:rsidRDefault="00F8309E" w:rsidP="004775D1">
            <w:pPr>
              <w:jc w:val="center"/>
              <w:rPr>
                <w:rFonts w:ascii="標楷體" w:eastAsia="標楷體" w:hAnsi="標楷體"/>
              </w:rPr>
            </w:pPr>
          </w:p>
          <w:p w:rsidR="00F8309E" w:rsidRPr="008A030D" w:rsidRDefault="00F8309E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/>
              </w:rPr>
              <w:t>姓</w:t>
            </w:r>
            <w:r w:rsidRPr="008A030D">
              <w:rPr>
                <w:rFonts w:ascii="標楷體" w:eastAsia="標楷體" w:hAnsi="標楷體" w:hint="eastAsia"/>
              </w:rPr>
              <w:t xml:space="preserve">  </w:t>
            </w:r>
            <w:r w:rsidRPr="008A030D">
              <w:rPr>
                <w:rFonts w:ascii="標楷體" w:eastAsia="標楷體" w:hAnsi="標楷體"/>
              </w:rPr>
              <w:t>名</w:t>
            </w:r>
          </w:p>
        </w:tc>
        <w:tc>
          <w:tcPr>
            <w:tcW w:w="2988" w:type="pct"/>
            <w:gridSpan w:val="7"/>
            <w:tcBorders>
              <w:top w:val="thinThickSmallGap" w:sz="24" w:space="0" w:color="auto"/>
            </w:tcBorders>
            <w:vAlign w:val="center"/>
          </w:tcPr>
          <w:p w:rsidR="00F8309E" w:rsidRPr="008A030D" w:rsidRDefault="00F8309E" w:rsidP="00F8309E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1406" w:type="pct"/>
            <w:gridSpan w:val="2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F8309E" w:rsidRPr="008A030D" w:rsidRDefault="00F8309E" w:rsidP="00F8309E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A030D">
              <w:rPr>
                <w:rFonts w:eastAsia="標楷體" w:hint="eastAsia"/>
                <w:sz w:val="22"/>
              </w:rPr>
              <w:t>請貼</w:t>
            </w:r>
          </w:p>
          <w:p w:rsidR="00F8309E" w:rsidRPr="008A030D" w:rsidRDefault="00F8309E" w:rsidP="004775D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eastAsia="標楷體" w:hint="eastAsia"/>
                <w:sz w:val="22"/>
              </w:rPr>
              <w:t>最近相片</w:t>
            </w:r>
          </w:p>
        </w:tc>
      </w:tr>
      <w:tr w:rsidR="00F8309E" w:rsidRPr="008A030D" w:rsidTr="00F8309E">
        <w:trPr>
          <w:trHeight w:val="851"/>
        </w:trPr>
        <w:tc>
          <w:tcPr>
            <w:tcW w:w="606" w:type="pct"/>
            <w:vMerge/>
            <w:tcBorders>
              <w:left w:val="thinThickSmallGap" w:sz="24" w:space="0" w:color="auto"/>
            </w:tcBorders>
            <w:vAlign w:val="center"/>
          </w:tcPr>
          <w:p w:rsidR="00F8309E" w:rsidRPr="008A030D" w:rsidRDefault="00F8309E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8" w:type="pct"/>
            <w:gridSpan w:val="7"/>
            <w:vAlign w:val="center"/>
          </w:tcPr>
          <w:p w:rsidR="00F8309E" w:rsidRPr="008A030D" w:rsidRDefault="00F8309E" w:rsidP="00F8309E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1406" w:type="pct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F8309E" w:rsidRPr="008A030D" w:rsidRDefault="00F8309E" w:rsidP="00F8309E">
            <w:pPr>
              <w:rPr>
                <w:rFonts w:ascii="標楷體" w:eastAsia="標楷體" w:hAnsi="標楷體"/>
              </w:rPr>
            </w:pPr>
          </w:p>
        </w:tc>
      </w:tr>
      <w:tr w:rsidR="00F8309E" w:rsidRPr="008A030D" w:rsidTr="00F8309E">
        <w:trPr>
          <w:trHeight w:val="851"/>
        </w:trPr>
        <w:tc>
          <w:tcPr>
            <w:tcW w:w="606" w:type="pct"/>
            <w:tcBorders>
              <w:left w:val="thinThickSmallGap" w:sz="24" w:space="0" w:color="auto"/>
            </w:tcBorders>
            <w:vAlign w:val="center"/>
          </w:tcPr>
          <w:p w:rsidR="00F8309E" w:rsidRPr="008A030D" w:rsidRDefault="00F8309E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88" w:type="pct"/>
            <w:gridSpan w:val="7"/>
            <w:vAlign w:val="center"/>
          </w:tcPr>
          <w:p w:rsidR="00F8309E" w:rsidRPr="008A030D" w:rsidRDefault="00F8309E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19</w:t>
            </w:r>
            <w:r w:rsidR="004775D1" w:rsidRPr="008A030D">
              <w:rPr>
                <w:rFonts w:ascii="標楷體" w:eastAsia="標楷體" w:hAnsi="標楷體" w:hint="eastAsia"/>
              </w:rPr>
              <w:t xml:space="preserve">  </w:t>
            </w:r>
            <w:r w:rsidRPr="008A030D">
              <w:rPr>
                <w:rFonts w:ascii="標楷體" w:eastAsia="標楷體" w:hAnsi="標楷體" w:hint="eastAsia"/>
              </w:rPr>
              <w:t xml:space="preserve">  年</w:t>
            </w:r>
            <w:r w:rsidR="004775D1" w:rsidRPr="008A030D">
              <w:rPr>
                <w:rFonts w:ascii="標楷體" w:eastAsia="標楷體" w:hAnsi="標楷體" w:hint="eastAsia"/>
              </w:rPr>
              <w:t xml:space="preserve"> </w:t>
            </w:r>
            <w:r w:rsidRPr="008A030D">
              <w:rPr>
                <w:rFonts w:ascii="標楷體" w:eastAsia="標楷體" w:hAnsi="標楷體" w:hint="eastAsia"/>
              </w:rPr>
              <w:t xml:space="preserve"> </w:t>
            </w:r>
            <w:r w:rsidR="004775D1" w:rsidRPr="008A030D">
              <w:rPr>
                <w:rFonts w:ascii="標楷體" w:eastAsia="標楷體" w:hAnsi="標楷體" w:hint="eastAsia"/>
              </w:rPr>
              <w:t xml:space="preserve">  </w:t>
            </w:r>
            <w:r w:rsidRPr="008A030D">
              <w:rPr>
                <w:rFonts w:ascii="標楷體" w:eastAsia="標楷體" w:hAnsi="標楷體" w:hint="eastAsia"/>
              </w:rPr>
              <w:t xml:space="preserve"> 月</w:t>
            </w:r>
            <w:r w:rsidR="004775D1" w:rsidRPr="008A030D">
              <w:rPr>
                <w:rFonts w:ascii="標楷體" w:eastAsia="標楷體" w:hAnsi="標楷體" w:hint="eastAsia"/>
              </w:rPr>
              <w:t xml:space="preserve">   </w:t>
            </w:r>
            <w:r w:rsidRPr="008A030D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1406" w:type="pct"/>
            <w:gridSpan w:val="2"/>
            <w:vMerge/>
            <w:tcBorders>
              <w:right w:val="thickThinSmallGap" w:sz="24" w:space="0" w:color="auto"/>
            </w:tcBorders>
            <w:vAlign w:val="center"/>
          </w:tcPr>
          <w:p w:rsidR="00F8309E" w:rsidRPr="008A030D" w:rsidRDefault="00F8309E" w:rsidP="00F8309E">
            <w:pPr>
              <w:rPr>
                <w:rFonts w:ascii="標楷體" w:eastAsia="標楷體" w:hAnsi="標楷體"/>
              </w:rPr>
            </w:pPr>
          </w:p>
        </w:tc>
      </w:tr>
      <w:tr w:rsidR="004775D1" w:rsidRPr="008A030D" w:rsidTr="00F8309E">
        <w:trPr>
          <w:trHeight w:val="851"/>
        </w:trPr>
        <w:tc>
          <w:tcPr>
            <w:tcW w:w="606" w:type="pct"/>
            <w:tcBorders>
              <w:left w:val="thinThick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戶籍地</w:t>
            </w:r>
            <w:r w:rsidRPr="008A030D">
              <w:rPr>
                <w:rFonts w:ascii="標楷體" w:eastAsia="標楷體" w:hAnsi="標楷體"/>
              </w:rPr>
              <w:t>址</w:t>
            </w:r>
          </w:p>
        </w:tc>
        <w:tc>
          <w:tcPr>
            <w:tcW w:w="2405" w:type="pct"/>
            <w:gridSpan w:val="4"/>
            <w:tcBorders>
              <w:right w:val="single" w:sz="4" w:space="0" w:color="auto"/>
            </w:tcBorders>
            <w:vAlign w:val="center"/>
          </w:tcPr>
          <w:p w:rsidR="004775D1" w:rsidRPr="008A030D" w:rsidRDefault="004775D1" w:rsidP="004775D1">
            <w:pPr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□男   □女</w:t>
            </w:r>
          </w:p>
        </w:tc>
      </w:tr>
      <w:tr w:rsidR="004775D1" w:rsidRPr="008A030D" w:rsidTr="00F8309E">
        <w:trPr>
          <w:trHeight w:val="851"/>
        </w:trPr>
        <w:tc>
          <w:tcPr>
            <w:tcW w:w="606" w:type="pct"/>
            <w:tcBorders>
              <w:left w:val="thinThick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/>
              </w:rPr>
              <w:t>通訊</w:t>
            </w:r>
            <w:r w:rsidRPr="008A030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405" w:type="pct"/>
            <w:gridSpan w:val="4"/>
            <w:tcBorders>
              <w:right w:val="single" w:sz="4" w:space="0" w:color="auto"/>
            </w:tcBorders>
            <w:vAlign w:val="center"/>
          </w:tcPr>
          <w:p w:rsidR="004775D1" w:rsidRPr="008A030D" w:rsidRDefault="004775D1" w:rsidP="004775D1">
            <w:pPr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手  機</w:t>
            </w: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75D1" w:rsidRPr="008A030D" w:rsidTr="00F8309E">
        <w:trPr>
          <w:trHeight w:val="851"/>
        </w:trPr>
        <w:tc>
          <w:tcPr>
            <w:tcW w:w="606" w:type="pct"/>
            <w:tcBorders>
              <w:left w:val="thinThick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405" w:type="pct"/>
            <w:gridSpan w:val="4"/>
            <w:tcBorders>
              <w:right w:val="single" w:sz="4" w:space="0" w:color="auto"/>
            </w:tcBorders>
            <w:vAlign w:val="center"/>
          </w:tcPr>
          <w:p w:rsidR="004775D1" w:rsidRPr="008A030D" w:rsidRDefault="008E28AD" w:rsidP="004775D1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153035</wp:posOffset>
                  </wp:positionV>
                  <wp:extent cx="3282950" cy="2851785"/>
                  <wp:effectExtent l="19050" t="0" r="0" b="0"/>
                  <wp:wrapNone/>
                  <wp:docPr id="121" name="圖片 138" descr="未命名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8" descr="未命名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0" cy="285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/>
              </w:rPr>
              <w:t>出生地</w:t>
            </w:r>
          </w:p>
        </w:tc>
        <w:tc>
          <w:tcPr>
            <w:tcW w:w="1406" w:type="pct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75D1" w:rsidRPr="008A030D" w:rsidTr="00F8309E">
        <w:trPr>
          <w:trHeight w:val="851"/>
        </w:trPr>
        <w:tc>
          <w:tcPr>
            <w:tcW w:w="606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緊  急</w:t>
            </w:r>
          </w:p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405" w:type="pct"/>
            <w:gridSpan w:val="4"/>
            <w:vAlign w:val="center"/>
          </w:tcPr>
          <w:p w:rsidR="004775D1" w:rsidRPr="008A030D" w:rsidRDefault="004775D1" w:rsidP="004775D1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583" w:type="pct"/>
            <w:gridSpan w:val="3"/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與申請人</w:t>
            </w:r>
          </w:p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406" w:type="pct"/>
            <w:gridSpan w:val="2"/>
            <w:tcBorders>
              <w:right w:val="thickThin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75D1" w:rsidRPr="008A030D" w:rsidTr="00F8309E">
        <w:trPr>
          <w:trHeight w:val="851"/>
        </w:trPr>
        <w:tc>
          <w:tcPr>
            <w:tcW w:w="606" w:type="pct"/>
            <w:vMerge/>
            <w:tcBorders>
              <w:left w:val="thinThickSmallGap" w:sz="24" w:space="0" w:color="auto"/>
              <w:bottom w:val="triple" w:sz="4" w:space="0" w:color="auto"/>
            </w:tcBorders>
            <w:vAlign w:val="center"/>
          </w:tcPr>
          <w:p w:rsidR="004775D1" w:rsidRPr="008A030D" w:rsidRDefault="004775D1" w:rsidP="004775D1">
            <w:pPr>
              <w:rPr>
                <w:rFonts w:ascii="標楷體" w:eastAsia="標楷體" w:hAnsi="標楷體"/>
              </w:rPr>
            </w:pPr>
          </w:p>
        </w:tc>
        <w:tc>
          <w:tcPr>
            <w:tcW w:w="2405" w:type="pct"/>
            <w:gridSpan w:val="4"/>
            <w:tcBorders>
              <w:bottom w:val="triple" w:sz="4" w:space="0" w:color="auto"/>
            </w:tcBorders>
            <w:vAlign w:val="center"/>
          </w:tcPr>
          <w:p w:rsidR="004775D1" w:rsidRPr="008A030D" w:rsidRDefault="004775D1" w:rsidP="004775D1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居</w:t>
            </w:r>
            <w:r w:rsidRPr="008A030D">
              <w:rPr>
                <w:rFonts w:ascii="標楷體" w:eastAsia="標楷體" w:hAnsi="標楷體"/>
              </w:rPr>
              <w:t>住</w:t>
            </w:r>
            <w:r w:rsidRPr="008A030D">
              <w:rPr>
                <w:rFonts w:ascii="標楷體" w:eastAsia="標楷體" w:hAnsi="標楷體" w:hint="eastAsia"/>
              </w:rPr>
              <w:t>地</w:t>
            </w:r>
            <w:r w:rsidRPr="008A030D">
              <w:rPr>
                <w:rFonts w:ascii="標楷體" w:eastAsia="標楷體" w:hAnsi="標楷體"/>
              </w:rPr>
              <w:t>址</w:t>
            </w:r>
          </w:p>
        </w:tc>
        <w:tc>
          <w:tcPr>
            <w:tcW w:w="583" w:type="pct"/>
            <w:gridSpan w:val="3"/>
            <w:tcBorders>
              <w:bottom w:val="triple" w:sz="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1406" w:type="pct"/>
            <w:gridSpan w:val="2"/>
            <w:tcBorders>
              <w:bottom w:val="trip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75D1" w:rsidRPr="008A030D" w:rsidTr="00F8309E">
        <w:trPr>
          <w:trHeight w:val="851"/>
        </w:trPr>
        <w:tc>
          <w:tcPr>
            <w:tcW w:w="5000" w:type="pct"/>
            <w:gridSpan w:val="10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136295" w:rsidP="00136295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在</w:t>
            </w:r>
            <w:r w:rsidR="004775D1" w:rsidRPr="008A030D">
              <w:rPr>
                <w:rFonts w:ascii="標楷體" w:eastAsia="標楷體" w:hAnsi="標楷體" w:hint="eastAsia"/>
              </w:rPr>
              <w:t>大陸地區</w:t>
            </w:r>
            <w:r w:rsidRPr="008A030D">
              <w:rPr>
                <w:rFonts w:ascii="標楷體" w:eastAsia="標楷體" w:hAnsi="標楷體" w:hint="eastAsia"/>
              </w:rPr>
              <w:t>之</w:t>
            </w:r>
            <w:r w:rsidR="004775D1" w:rsidRPr="008A030D">
              <w:rPr>
                <w:rFonts w:ascii="標楷體" w:eastAsia="標楷體" w:hAnsi="標楷體" w:hint="eastAsia"/>
              </w:rPr>
              <w:t>就學</w:t>
            </w:r>
            <w:r w:rsidRPr="008A030D">
              <w:rPr>
                <w:rFonts w:ascii="標楷體" w:eastAsia="標楷體" w:hAnsi="標楷體" w:hint="eastAsia"/>
              </w:rPr>
              <w:t>現</w:t>
            </w:r>
            <w:r w:rsidR="004775D1" w:rsidRPr="008A030D">
              <w:rPr>
                <w:rFonts w:ascii="標楷體" w:eastAsia="標楷體" w:hAnsi="標楷體" w:hint="eastAsia"/>
              </w:rPr>
              <w:t>況</w:t>
            </w:r>
          </w:p>
        </w:tc>
      </w:tr>
      <w:tr w:rsidR="002C5BB5" w:rsidRPr="008A030D" w:rsidTr="002C5BB5">
        <w:trPr>
          <w:trHeight w:val="851"/>
        </w:trPr>
        <w:tc>
          <w:tcPr>
            <w:tcW w:w="679" w:type="pct"/>
            <w:gridSpan w:val="2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學   制</w:t>
            </w:r>
          </w:p>
        </w:tc>
        <w:tc>
          <w:tcPr>
            <w:tcW w:w="12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3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主修學系(所)</w:t>
            </w:r>
          </w:p>
        </w:tc>
        <w:tc>
          <w:tcPr>
            <w:tcW w:w="102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副修學系(所)</w:t>
            </w:r>
          </w:p>
        </w:tc>
        <w:tc>
          <w:tcPr>
            <w:tcW w:w="824" w:type="pct"/>
            <w:tcBorders>
              <w:top w:val="trip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C5BB5" w:rsidRPr="008A030D" w:rsidRDefault="002C5BB5" w:rsidP="002C5BB5">
            <w:pPr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 xml:space="preserve">  就讀年級</w:t>
            </w:r>
          </w:p>
        </w:tc>
      </w:tr>
      <w:tr w:rsidR="002C5BB5" w:rsidRPr="008A030D" w:rsidTr="002C5BB5">
        <w:trPr>
          <w:trHeight w:val="851"/>
        </w:trPr>
        <w:tc>
          <w:tcPr>
            <w:tcW w:w="679" w:type="pct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大學</w:t>
            </w:r>
            <w:r w:rsidRPr="008A030D">
              <w:rPr>
                <w:rFonts w:ascii="標楷體" w:eastAsia="標楷體" w:hAnsi="標楷體"/>
              </w:rPr>
              <w:t>/</w:t>
            </w:r>
            <w:r w:rsidRPr="008A030D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1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5BB5" w:rsidRPr="008A030D" w:rsidTr="002C5BB5">
        <w:trPr>
          <w:trHeight w:val="851"/>
        </w:trPr>
        <w:tc>
          <w:tcPr>
            <w:tcW w:w="679" w:type="pct"/>
            <w:gridSpan w:val="2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A030D">
              <w:rPr>
                <w:rFonts w:ascii="標楷體" w:eastAsia="標楷體" w:hAnsi="標楷體" w:hint="eastAsia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</w:rPr>
              <w:t xml:space="preserve"> 究 所</w:t>
            </w:r>
          </w:p>
        </w:tc>
        <w:tc>
          <w:tcPr>
            <w:tcW w:w="123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75D1" w:rsidRPr="008A030D" w:rsidTr="00BF6306">
        <w:trPr>
          <w:trHeight w:val="851"/>
        </w:trPr>
        <w:tc>
          <w:tcPr>
            <w:tcW w:w="5000" w:type="pct"/>
            <w:gridSpan w:val="10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4775D1" w:rsidP="009C681C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擬申請於本校</w:t>
            </w:r>
            <w:proofErr w:type="gramStart"/>
            <w:r w:rsidRPr="008A030D">
              <w:rPr>
                <w:rFonts w:ascii="標楷體" w:eastAsia="標楷體" w:hAnsi="標楷體" w:hint="eastAsia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</w:rPr>
              <w:t>修之系</w:t>
            </w:r>
            <w:r w:rsidRPr="008A030D">
              <w:rPr>
                <w:rFonts w:ascii="標楷體" w:eastAsia="標楷體" w:hAnsi="標楷體"/>
              </w:rPr>
              <w:t>(</w:t>
            </w:r>
            <w:r w:rsidRPr="008A030D">
              <w:rPr>
                <w:rFonts w:ascii="標楷體" w:eastAsia="標楷體" w:hAnsi="標楷體" w:hint="eastAsia"/>
              </w:rPr>
              <w:t>所</w:t>
            </w:r>
            <w:r w:rsidRPr="008A030D">
              <w:rPr>
                <w:rFonts w:ascii="標楷體" w:eastAsia="標楷體" w:hAnsi="標楷體"/>
              </w:rPr>
              <w:t>)</w:t>
            </w:r>
            <w:r w:rsidRPr="008A030D">
              <w:rPr>
                <w:rFonts w:ascii="標楷體" w:eastAsia="標楷體" w:hAnsi="標楷體" w:hint="eastAsia"/>
              </w:rPr>
              <w:t>及學</w:t>
            </w:r>
            <w:r w:rsidR="009C681C" w:rsidRPr="008A030D">
              <w:rPr>
                <w:rFonts w:ascii="標楷體" w:eastAsia="標楷體" w:hAnsi="標楷體" w:hint="eastAsia"/>
              </w:rPr>
              <w:t>制</w:t>
            </w:r>
            <w:r w:rsidR="00F90FC4" w:rsidRPr="008A030D">
              <w:rPr>
                <w:rFonts w:ascii="標楷體" w:eastAsia="標楷體" w:hAnsi="標楷體" w:hint="eastAsia"/>
              </w:rPr>
              <w:t>(</w:t>
            </w:r>
            <w:proofErr w:type="gramStart"/>
            <w:r w:rsidR="00F90FC4" w:rsidRPr="008A030D">
              <w:rPr>
                <w:rFonts w:ascii="標楷體" w:eastAsia="標楷體" w:hAnsi="標楷體" w:hint="eastAsia"/>
              </w:rPr>
              <w:t>請慎選</w:t>
            </w:r>
            <w:proofErr w:type="gramEnd"/>
            <w:r w:rsidR="00F90FC4" w:rsidRPr="008A030D">
              <w:rPr>
                <w:rFonts w:ascii="標楷體" w:eastAsia="標楷體" w:hAnsi="標楷體" w:hint="eastAsia"/>
              </w:rPr>
              <w:t>並清楚填寫)</w:t>
            </w:r>
          </w:p>
        </w:tc>
      </w:tr>
      <w:tr w:rsidR="004775D1" w:rsidRPr="008A030D" w:rsidTr="002C5BB5">
        <w:trPr>
          <w:trHeight w:val="851"/>
        </w:trPr>
        <w:tc>
          <w:tcPr>
            <w:tcW w:w="679" w:type="pct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系(所)</w:t>
            </w:r>
          </w:p>
        </w:tc>
        <w:tc>
          <w:tcPr>
            <w:tcW w:w="1821" w:type="pct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組  別</w:t>
            </w:r>
          </w:p>
        </w:tc>
        <w:tc>
          <w:tcPr>
            <w:tcW w:w="1734" w:type="pct"/>
            <w:gridSpan w:val="3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4775D1" w:rsidRPr="008A030D" w:rsidRDefault="004775D1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5BB5" w:rsidRPr="008A030D" w:rsidTr="00BF6306">
        <w:trPr>
          <w:trHeight w:val="851"/>
        </w:trPr>
        <w:tc>
          <w:tcPr>
            <w:tcW w:w="679" w:type="pct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  <w:r w:rsidRPr="008A030D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1821" w:type="pct"/>
            <w:gridSpan w:val="2"/>
            <w:tcBorders>
              <w:bottom w:val="thickThinSmallGap" w:sz="24" w:space="0" w:color="auto"/>
            </w:tcBorders>
            <w:vAlign w:val="center"/>
          </w:tcPr>
          <w:p w:rsidR="002C5BB5" w:rsidRPr="008A030D" w:rsidRDefault="002C5BB5" w:rsidP="001440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 xml:space="preserve">□學士   □碩士   </w:t>
            </w:r>
          </w:p>
        </w:tc>
        <w:tc>
          <w:tcPr>
            <w:tcW w:w="766" w:type="pct"/>
            <w:gridSpan w:val="3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C5BB5" w:rsidRPr="008A030D" w:rsidRDefault="002C5BB5" w:rsidP="002C5B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A030D">
              <w:rPr>
                <w:rFonts w:ascii="標楷體" w:eastAsia="標楷體" w:hAnsi="標楷體" w:hint="eastAsia"/>
              </w:rPr>
              <w:t>研修年級</w:t>
            </w:r>
            <w:proofErr w:type="gramEnd"/>
          </w:p>
        </w:tc>
        <w:tc>
          <w:tcPr>
            <w:tcW w:w="1734" w:type="pct"/>
            <w:gridSpan w:val="3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C5BB5" w:rsidRPr="008A030D" w:rsidRDefault="002C5BB5" w:rsidP="004775D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13EA1" w:rsidRPr="008A030D" w:rsidRDefault="00213EA1" w:rsidP="00213EA1">
      <w:pPr>
        <w:snapToGrid w:val="0"/>
        <w:spacing w:after="100" w:afterAutospacing="1" w:line="240" w:lineRule="auto"/>
        <w:ind w:leftChars="-50" w:left="-120" w:right="-57"/>
        <w:jc w:val="center"/>
        <w:rPr>
          <w:rFonts w:eastAsia="標楷體"/>
          <w:b/>
          <w:bCs/>
          <w:sz w:val="40"/>
          <w:szCs w:val="40"/>
        </w:rPr>
      </w:pPr>
      <w:r w:rsidRPr="008A030D">
        <w:rPr>
          <w:rFonts w:eastAsia="標楷體" w:hint="eastAsia"/>
          <w:b/>
          <w:bCs/>
          <w:sz w:val="40"/>
          <w:szCs w:val="40"/>
        </w:rPr>
        <w:lastRenderedPageBreak/>
        <w:t>具　結　書</w:t>
      </w:r>
    </w:p>
    <w:p w:rsidR="00213EA1" w:rsidRPr="008A030D" w:rsidRDefault="00213EA1" w:rsidP="00213EA1">
      <w:pPr>
        <w:snapToGrid w:val="0"/>
        <w:spacing w:after="100" w:afterAutospacing="1" w:line="240" w:lineRule="auto"/>
        <w:ind w:leftChars="-50" w:left="-120" w:right="-57"/>
        <w:jc w:val="center"/>
        <w:rPr>
          <w:b/>
          <w:bCs/>
          <w:sz w:val="32"/>
        </w:rPr>
      </w:pPr>
    </w:p>
    <w:tbl>
      <w:tblPr>
        <w:tblW w:w="9833" w:type="dxa"/>
        <w:jc w:val="center"/>
        <w:tblInd w:w="1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33"/>
      </w:tblGrid>
      <w:tr w:rsidR="00213EA1" w:rsidRPr="008A030D" w:rsidTr="00A273AD">
        <w:trPr>
          <w:trHeight w:val="8136"/>
          <w:jc w:val="center"/>
        </w:trPr>
        <w:tc>
          <w:tcPr>
            <w:tcW w:w="9833" w:type="dxa"/>
          </w:tcPr>
          <w:p w:rsidR="00213EA1" w:rsidRPr="008A030D" w:rsidRDefault="00213EA1" w:rsidP="001C5FDB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030D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2992755</wp:posOffset>
                  </wp:positionV>
                  <wp:extent cx="3282950" cy="2851785"/>
                  <wp:effectExtent l="19050" t="0" r="0" b="0"/>
                  <wp:wrapNone/>
                  <wp:docPr id="1" name="圖片 140" descr="未命名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0" descr="未命名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0" cy="285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一、本人保證於貴校短期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確實遵守貴校大陸地區學生短期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修之相關    規定，如住宿規定、生活輔導規定等；如有不符或違反規定之行為，情節重大，經查證屬實，本人願意無條件接受貴校終止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 xml:space="preserve">修之處分，絕無異議。   </w:t>
            </w:r>
          </w:p>
          <w:p w:rsidR="00213EA1" w:rsidRPr="008A030D" w:rsidRDefault="00213EA1" w:rsidP="001C5FDB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二、本人保證並未於同一時間內，申請至台灣地區之其他大學校院進行短期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修，否則，願意接受貴校註銷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 xml:space="preserve">修申請之處分，絕無異議。   </w:t>
            </w:r>
          </w:p>
          <w:p w:rsidR="00213EA1" w:rsidRPr="008A030D" w:rsidRDefault="00213EA1" w:rsidP="001C5FDB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三、本人保證所提供之所有相關資料(包括在學證明、健康檢查表及其他相關文件之正本或影本)，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均為合法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有效之文件；如有不符規定或變造之情事，經查證屬實，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貴校得立即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取消本人之短期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 xml:space="preserve">修資格，本人不得請求退費或發給任何學分證明。   </w:t>
            </w:r>
          </w:p>
          <w:p w:rsidR="00213EA1" w:rsidRPr="008A030D" w:rsidRDefault="00213EA1" w:rsidP="001C5FDB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四、本人於貴校短期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如遇危及身心健康或發生生活不適應之情事，得由雙方學校進行評估與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議，以決定是否立即終止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修或為其他適當之處置。</w:t>
            </w:r>
          </w:p>
          <w:p w:rsidR="00213EA1" w:rsidRPr="008A030D" w:rsidRDefault="00213EA1" w:rsidP="001C5FDB">
            <w:pPr>
              <w:snapToGrid w:val="0"/>
              <w:spacing w:beforeLines="50" w:line="360" w:lineRule="auto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五、本人保證於貴校短期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修期程(一學期或</w:t>
            </w:r>
            <w:proofErr w:type="gramStart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學年)結束後，遵守大陸地區    人士入台申請之相關規定，於期限內返回大陸居住地</w:t>
            </w:r>
            <w:r w:rsidR="009C681C" w:rsidRPr="008A030D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>如有逾期滯留未歸等違反規定之情事，本人願意承擔所有責任，絕無異議。</w:t>
            </w:r>
          </w:p>
          <w:p w:rsidR="00213EA1" w:rsidRPr="008A030D" w:rsidRDefault="00213EA1" w:rsidP="001C5FDB">
            <w:pPr>
              <w:snapToGrid w:val="0"/>
              <w:spacing w:beforeLines="50" w:line="560" w:lineRule="exact"/>
              <w:ind w:rightChars="50" w:right="120"/>
              <w:rPr>
                <w:rFonts w:eastAsia="標楷體"/>
                <w:sz w:val="26"/>
              </w:rPr>
            </w:pPr>
            <w:r w:rsidRPr="008A030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</w:tbl>
    <w:p w:rsidR="00213EA1" w:rsidRPr="008A030D" w:rsidRDefault="00213EA1" w:rsidP="00213EA1">
      <w:pPr>
        <w:tabs>
          <w:tab w:val="left" w:pos="4860"/>
          <w:tab w:val="left" w:pos="6660"/>
        </w:tabs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</w:p>
    <w:p w:rsidR="00213EA1" w:rsidRPr="008A030D" w:rsidRDefault="00213EA1" w:rsidP="00213EA1">
      <w:pPr>
        <w:tabs>
          <w:tab w:val="left" w:pos="4860"/>
          <w:tab w:val="left" w:pos="6660"/>
        </w:tabs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</w:p>
    <w:p w:rsidR="00213EA1" w:rsidRPr="008A030D" w:rsidRDefault="00213EA1" w:rsidP="00213EA1">
      <w:pPr>
        <w:tabs>
          <w:tab w:val="left" w:pos="4860"/>
          <w:tab w:val="left" w:pos="6660"/>
        </w:tabs>
        <w:snapToGrid w:val="0"/>
        <w:spacing w:line="320" w:lineRule="atLeast"/>
        <w:rPr>
          <w:rFonts w:eastAsia="標楷體"/>
          <w:sz w:val="28"/>
          <w:szCs w:val="28"/>
        </w:rPr>
      </w:pPr>
      <w:r w:rsidRPr="008A030D">
        <w:rPr>
          <w:rFonts w:ascii="標楷體" w:eastAsia="標楷體" w:hAnsi="標楷體" w:hint="eastAsia"/>
          <w:sz w:val="28"/>
          <w:szCs w:val="28"/>
        </w:rPr>
        <w:t>申請</w:t>
      </w:r>
      <w:r w:rsidRPr="008A030D">
        <w:rPr>
          <w:rFonts w:ascii="標楷體" w:eastAsia="標楷體" w:hAnsi="標楷體"/>
          <w:sz w:val="28"/>
          <w:szCs w:val="28"/>
        </w:rPr>
        <w:t>(</w:t>
      </w:r>
      <w:r w:rsidRPr="008A030D">
        <w:rPr>
          <w:rFonts w:ascii="標楷體" w:eastAsia="標楷體" w:hAnsi="標楷體" w:hint="eastAsia"/>
          <w:sz w:val="28"/>
          <w:szCs w:val="28"/>
        </w:rPr>
        <w:t>具結</w:t>
      </w:r>
      <w:r w:rsidRPr="008A030D">
        <w:rPr>
          <w:rFonts w:ascii="標楷體" w:eastAsia="標楷體" w:hAnsi="標楷體"/>
          <w:sz w:val="28"/>
          <w:szCs w:val="28"/>
        </w:rPr>
        <w:t>)</w:t>
      </w:r>
      <w:r w:rsidRPr="008A030D">
        <w:rPr>
          <w:rFonts w:ascii="標楷體" w:eastAsia="標楷體" w:hAnsi="標楷體" w:hint="eastAsia"/>
          <w:sz w:val="28"/>
          <w:szCs w:val="28"/>
        </w:rPr>
        <w:t>人簽章：</w:t>
      </w:r>
      <w:r w:rsidRPr="008A030D">
        <w:rPr>
          <w:rFonts w:eastAsia="標楷體" w:hint="eastAsia"/>
          <w:sz w:val="28"/>
          <w:szCs w:val="28"/>
        </w:rPr>
        <w:t xml:space="preserve">                                           </w:t>
      </w:r>
    </w:p>
    <w:p w:rsidR="00213EA1" w:rsidRPr="008A030D" w:rsidRDefault="00213EA1" w:rsidP="00213EA1">
      <w:pPr>
        <w:tabs>
          <w:tab w:val="left" w:pos="4860"/>
          <w:tab w:val="left" w:pos="6660"/>
        </w:tabs>
        <w:snapToGrid w:val="0"/>
        <w:spacing w:line="320" w:lineRule="atLeast"/>
        <w:rPr>
          <w:rFonts w:eastAsia="標楷體"/>
          <w:sz w:val="28"/>
          <w:szCs w:val="28"/>
          <w:u w:val="single"/>
        </w:rPr>
      </w:pPr>
      <w:r w:rsidRPr="008A030D">
        <w:rPr>
          <w:rFonts w:eastAsia="標楷體" w:hint="eastAsia"/>
          <w:sz w:val="28"/>
          <w:szCs w:val="28"/>
        </w:rPr>
        <w:t xml:space="preserve">                  </w:t>
      </w:r>
      <w:r w:rsidRPr="008A030D">
        <w:rPr>
          <w:rFonts w:eastAsia="標楷體" w:hint="eastAsia"/>
          <w:sz w:val="28"/>
          <w:szCs w:val="28"/>
          <w:u w:val="single"/>
        </w:rPr>
        <w:t xml:space="preserve">                                 </w:t>
      </w:r>
    </w:p>
    <w:p w:rsidR="00213EA1" w:rsidRPr="008A030D" w:rsidRDefault="00213EA1" w:rsidP="00213EA1">
      <w:pPr>
        <w:tabs>
          <w:tab w:val="left" w:pos="4860"/>
          <w:tab w:val="left" w:pos="6660"/>
        </w:tabs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</w:p>
    <w:p w:rsidR="00213EA1" w:rsidRPr="008A030D" w:rsidRDefault="00213EA1" w:rsidP="00213EA1">
      <w:pPr>
        <w:tabs>
          <w:tab w:val="left" w:pos="4860"/>
          <w:tab w:val="left" w:pos="6660"/>
        </w:tabs>
        <w:snapToGrid w:val="0"/>
        <w:spacing w:line="320" w:lineRule="atLeast"/>
        <w:rPr>
          <w:rFonts w:ascii="標楷體" w:eastAsia="標楷體" w:hAnsi="標楷體"/>
          <w:sz w:val="28"/>
          <w:szCs w:val="28"/>
        </w:rPr>
      </w:pPr>
    </w:p>
    <w:p w:rsidR="00213EA1" w:rsidRPr="008A030D" w:rsidRDefault="004B5315" w:rsidP="00213EA1">
      <w:pPr>
        <w:tabs>
          <w:tab w:val="left" w:pos="4860"/>
          <w:tab w:val="left" w:pos="6660"/>
        </w:tabs>
        <w:snapToGrid w:val="0"/>
        <w:spacing w:line="32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7" type="#_x0000_t202" style="position:absolute;margin-left:468.05pt;margin-top:14.5pt;width:9pt;height:9pt;z-index:-251638784" stroked="f">
            <v:textbox>
              <w:txbxContent>
                <w:p w:rsidR="00A273AD" w:rsidRPr="004F00E1" w:rsidRDefault="00A273AD" w:rsidP="00213EA1"/>
              </w:txbxContent>
            </v:textbox>
          </v:shape>
        </w:pict>
      </w:r>
      <w:r w:rsidR="00213EA1" w:rsidRPr="008A030D">
        <w:rPr>
          <w:rFonts w:ascii="標楷體" w:eastAsia="標楷體" w:hAnsi="標楷體" w:hint="eastAsia"/>
          <w:sz w:val="28"/>
          <w:szCs w:val="28"/>
        </w:rPr>
        <w:t>申請</w:t>
      </w:r>
      <w:r w:rsidR="00213EA1" w:rsidRPr="008A030D">
        <w:rPr>
          <w:rFonts w:ascii="標楷體" w:eastAsia="標楷體" w:hAnsi="標楷體"/>
          <w:sz w:val="28"/>
          <w:szCs w:val="28"/>
        </w:rPr>
        <w:t>(</w:t>
      </w:r>
      <w:r w:rsidR="00213EA1" w:rsidRPr="008A030D">
        <w:rPr>
          <w:rFonts w:ascii="標楷體" w:eastAsia="標楷體" w:hAnsi="標楷體" w:hint="eastAsia"/>
          <w:sz w:val="28"/>
          <w:szCs w:val="28"/>
        </w:rPr>
        <w:t>具結</w:t>
      </w:r>
      <w:r w:rsidR="00213EA1" w:rsidRPr="008A030D">
        <w:rPr>
          <w:rFonts w:ascii="標楷體" w:eastAsia="標楷體" w:hAnsi="標楷體"/>
          <w:sz w:val="28"/>
          <w:szCs w:val="28"/>
        </w:rPr>
        <w:t>)</w:t>
      </w:r>
      <w:r w:rsidR="00213EA1" w:rsidRPr="008A030D">
        <w:rPr>
          <w:rFonts w:ascii="標楷體" w:eastAsia="標楷體" w:hAnsi="標楷體" w:hint="eastAsia"/>
          <w:sz w:val="28"/>
          <w:szCs w:val="28"/>
        </w:rPr>
        <w:t xml:space="preserve">日期： </w:t>
      </w:r>
      <w:r w:rsidR="00213EA1" w:rsidRPr="008A030D">
        <w:rPr>
          <w:rFonts w:eastAsia="標楷體" w:hint="eastAsia"/>
          <w:sz w:val="28"/>
          <w:szCs w:val="28"/>
        </w:rPr>
        <w:t xml:space="preserve"> ________ </w:t>
      </w:r>
      <w:r w:rsidR="00213EA1" w:rsidRPr="008A030D">
        <w:rPr>
          <w:rFonts w:eastAsia="標楷體" w:hint="eastAsia"/>
          <w:sz w:val="28"/>
          <w:szCs w:val="28"/>
        </w:rPr>
        <w:t>年</w:t>
      </w:r>
      <w:r w:rsidR="00213EA1" w:rsidRPr="008A030D">
        <w:rPr>
          <w:rFonts w:eastAsia="標楷體" w:hint="eastAsia"/>
          <w:sz w:val="28"/>
          <w:szCs w:val="28"/>
        </w:rPr>
        <w:t xml:space="preserve"> ________ </w:t>
      </w:r>
      <w:r w:rsidR="00213EA1" w:rsidRPr="008A030D">
        <w:rPr>
          <w:rFonts w:eastAsia="標楷體" w:hint="eastAsia"/>
          <w:sz w:val="28"/>
          <w:szCs w:val="28"/>
        </w:rPr>
        <w:t>月</w:t>
      </w:r>
      <w:r w:rsidR="00213EA1" w:rsidRPr="008A030D">
        <w:rPr>
          <w:rFonts w:eastAsia="標楷體" w:hint="eastAsia"/>
          <w:sz w:val="28"/>
          <w:szCs w:val="28"/>
        </w:rPr>
        <w:t xml:space="preserve"> </w:t>
      </w:r>
      <w:r w:rsidR="00213EA1" w:rsidRPr="008A030D">
        <w:rPr>
          <w:rFonts w:eastAsia="標楷體" w:hint="eastAsia"/>
          <w:sz w:val="28"/>
          <w:szCs w:val="28"/>
          <w:u w:val="single"/>
        </w:rPr>
        <w:t xml:space="preserve">        </w:t>
      </w:r>
      <w:r w:rsidR="00213EA1" w:rsidRPr="008A030D">
        <w:rPr>
          <w:rFonts w:eastAsia="標楷體" w:hint="eastAsia"/>
          <w:sz w:val="28"/>
          <w:szCs w:val="28"/>
        </w:rPr>
        <w:t>日</w:t>
      </w:r>
      <w:r w:rsidR="00213EA1" w:rsidRPr="008A030D">
        <w:rPr>
          <w:rFonts w:hint="eastAsia"/>
          <w:sz w:val="28"/>
          <w:szCs w:val="28"/>
        </w:rPr>
        <w:t xml:space="preserve">          </w:t>
      </w:r>
    </w:p>
    <w:p w:rsidR="00213EA1" w:rsidRPr="008A030D" w:rsidRDefault="004B5315" w:rsidP="00213EA1">
      <w:pPr>
        <w:pStyle w:val="31"/>
        <w:spacing w:line="360" w:lineRule="auto"/>
        <w:jc w:val="left"/>
        <w:rPr>
          <w:sz w:val="28"/>
          <w:szCs w:val="28"/>
        </w:rPr>
      </w:pPr>
      <w:r w:rsidRPr="004B5315">
        <w:rPr>
          <w:rFonts w:eastAsia="華康中楷體"/>
          <w:b/>
          <w:noProof/>
        </w:rPr>
        <w:pict>
          <v:rect id="_x0000_s1156" style="position:absolute;margin-left:83.7pt;margin-top:25.9pt;width:23.15pt;height:8.95pt;z-index:251676672;mso-position-horizontal-relative:page;mso-position-vertical-relative:page" filled="f" stroked="f">
            <v:textbox style="mso-next-textbox:#_x0000_s1156" inset="6pt,6pt,6pt,6pt">
              <w:txbxContent>
                <w:p w:rsidR="00A273AD" w:rsidRPr="004E2257" w:rsidRDefault="00A273AD" w:rsidP="00213EA1"/>
              </w:txbxContent>
            </v:textbox>
            <w10:wrap anchorx="page" anchory="page"/>
          </v:rect>
        </w:pict>
      </w:r>
    </w:p>
    <w:p w:rsidR="00483E93" w:rsidRPr="008A030D" w:rsidRDefault="00483E93" w:rsidP="00483E93">
      <w:pPr>
        <w:snapToGrid w:val="0"/>
        <w:spacing w:line="360" w:lineRule="auto"/>
        <w:ind w:right="-57"/>
        <w:jc w:val="center"/>
        <w:rPr>
          <w:rFonts w:ascii="標楷體" w:eastAsia="標楷體"/>
          <w:b/>
          <w:sz w:val="40"/>
          <w:szCs w:val="40"/>
        </w:rPr>
      </w:pPr>
      <w:r w:rsidRPr="008A030D">
        <w:rPr>
          <w:rFonts w:ascii="標楷體" w:eastAsia="標楷體" w:hint="eastAsia"/>
          <w:b/>
          <w:sz w:val="40"/>
          <w:szCs w:val="40"/>
        </w:rPr>
        <w:lastRenderedPageBreak/>
        <w:t>繳交資料紀錄表</w:t>
      </w:r>
    </w:p>
    <w:p w:rsidR="00483E93" w:rsidRPr="008A030D" w:rsidRDefault="00483E93" w:rsidP="00483E93">
      <w:pPr>
        <w:snapToGrid w:val="0"/>
        <w:spacing w:line="360" w:lineRule="auto"/>
        <w:ind w:right="-57"/>
        <w:jc w:val="center"/>
        <w:rPr>
          <w:rFonts w:ascii="標楷體" w:eastAsia="標楷體"/>
          <w:sz w:val="26"/>
          <w:szCs w:val="26"/>
        </w:rPr>
      </w:pPr>
      <w:r w:rsidRPr="008A030D">
        <w:rPr>
          <w:rFonts w:ascii="標楷體" w:eastAsia="標楷體" w:hint="eastAsia"/>
          <w:sz w:val="26"/>
          <w:szCs w:val="26"/>
        </w:rPr>
        <w:t>（請申請人務必就已備妥之資料，於以下表格繳交註記欄內打</w:t>
      </w:r>
      <w:r w:rsidRPr="008A030D">
        <w:rPr>
          <w:rFonts w:ascii="標楷體" w:eastAsia="標楷體" w:hint="eastAsia"/>
          <w:sz w:val="26"/>
          <w:szCs w:val="26"/>
        </w:rPr>
        <w:sym w:font="Wingdings" w:char="F0FC"/>
      </w:r>
      <w:r w:rsidRPr="008A030D">
        <w:rPr>
          <w:rFonts w:ascii="標楷體" w:eastAsia="標楷體" w:hint="eastAsia"/>
          <w:sz w:val="26"/>
          <w:szCs w:val="26"/>
        </w:rPr>
        <w:t>）</w:t>
      </w:r>
    </w:p>
    <w:p w:rsidR="00483E93" w:rsidRPr="008A030D" w:rsidRDefault="00483E93" w:rsidP="00483E93">
      <w:pPr>
        <w:snapToGrid w:val="0"/>
        <w:spacing w:line="240" w:lineRule="atLeast"/>
        <w:ind w:right="-57"/>
        <w:rPr>
          <w:rFonts w:eastAsia="標楷體"/>
          <w:sz w:val="28"/>
          <w:szCs w:val="28"/>
        </w:rPr>
      </w:pPr>
    </w:p>
    <w:tbl>
      <w:tblPr>
        <w:tblW w:w="95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714"/>
        <w:gridCol w:w="8134"/>
        <w:gridCol w:w="720"/>
      </w:tblGrid>
      <w:tr w:rsidR="00AC438B" w:rsidRPr="008A030D" w:rsidTr="00AC438B">
        <w:trPr>
          <w:cantSplit/>
          <w:trHeight w:val="331"/>
        </w:trPr>
        <w:tc>
          <w:tcPr>
            <w:tcW w:w="71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C438B" w:rsidRPr="008A030D" w:rsidRDefault="00AC438B" w:rsidP="0013629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/>
                <w:sz w:val="26"/>
                <w:szCs w:val="26"/>
              </w:rPr>
              <w:t>註記</w:t>
            </w:r>
          </w:p>
          <w:p w:rsidR="00AC438B" w:rsidRPr="008A030D" w:rsidRDefault="00AC438B" w:rsidP="0013629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 w:hint="eastAsia"/>
                <w:sz w:val="26"/>
                <w:szCs w:val="26"/>
              </w:rPr>
              <w:sym w:font="Wingdings" w:char="F0FC"/>
            </w:r>
          </w:p>
        </w:tc>
        <w:tc>
          <w:tcPr>
            <w:tcW w:w="813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C438B" w:rsidRPr="008A030D" w:rsidRDefault="00AC438B" w:rsidP="0013629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 w:hint="eastAsia"/>
                <w:sz w:val="26"/>
                <w:szCs w:val="26"/>
              </w:rPr>
              <w:t>繳　交　資　料　項　目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C438B" w:rsidRPr="008A030D" w:rsidRDefault="00AC438B" w:rsidP="00136295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 w:hint="eastAsia"/>
                <w:sz w:val="26"/>
                <w:szCs w:val="26"/>
              </w:rPr>
              <w:t>份數</w:t>
            </w:r>
          </w:p>
        </w:tc>
      </w:tr>
      <w:tr w:rsidR="00AC438B" w:rsidRPr="008A030D" w:rsidTr="00AC438B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438B" w:rsidRPr="008A030D" w:rsidRDefault="00AC438B" w:rsidP="00873E90">
            <w:pPr>
              <w:numPr>
                <w:ins w:id="1" w:author="ann" w:date="2004-10-26T09:00:00Z"/>
              </w:num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438B" w:rsidRPr="008A030D" w:rsidRDefault="00AC438B" w:rsidP="00D726C8">
            <w:pPr>
              <w:snapToGrid w:val="0"/>
              <w:spacing w:line="240" w:lineRule="auto"/>
              <w:ind w:leftChars="-12" w:left="-29" w:firstLineChars="50" w:firstLine="130"/>
              <w:jc w:val="both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 w:hint="eastAsia"/>
                <w:sz w:val="26"/>
                <w:szCs w:val="26"/>
              </w:rPr>
              <w:t>1.</w:t>
            </w:r>
            <w:r w:rsidR="00136295" w:rsidRPr="008A030D">
              <w:rPr>
                <w:rFonts w:eastAsia="標楷體" w:hint="eastAsia"/>
                <w:sz w:val="26"/>
                <w:szCs w:val="26"/>
              </w:rPr>
              <w:t>短期</w:t>
            </w:r>
            <w:proofErr w:type="gramStart"/>
            <w:r w:rsidRPr="008A030D">
              <w:rPr>
                <w:rFonts w:eastAsia="標楷體" w:hint="eastAsia"/>
                <w:sz w:val="26"/>
                <w:szCs w:val="26"/>
              </w:rPr>
              <w:t>研</w:t>
            </w:r>
            <w:proofErr w:type="gramEnd"/>
            <w:r w:rsidR="00136295" w:rsidRPr="008A030D">
              <w:rPr>
                <w:rFonts w:eastAsia="標楷體" w:hint="eastAsia"/>
                <w:sz w:val="26"/>
                <w:szCs w:val="26"/>
              </w:rPr>
              <w:t>修</w:t>
            </w:r>
            <w:r w:rsidRPr="008A030D">
              <w:rPr>
                <w:rFonts w:eastAsia="標楷體" w:hint="eastAsia"/>
                <w:sz w:val="26"/>
                <w:szCs w:val="26"/>
              </w:rPr>
              <w:t>申請表</w:t>
            </w:r>
            <w:r w:rsidR="00D726C8"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438B" w:rsidRPr="008A030D" w:rsidRDefault="00AC438B" w:rsidP="00B15E57">
            <w:pPr>
              <w:numPr>
                <w:ins w:id="2" w:author="ann" w:date="2004-10-26T09:00:00Z"/>
              </w:num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/>
                <w:sz w:val="26"/>
                <w:szCs w:val="26"/>
              </w:rPr>
              <w:t>1</w:t>
            </w:r>
          </w:p>
        </w:tc>
      </w:tr>
      <w:tr w:rsidR="00AC438B" w:rsidRPr="008A030D" w:rsidTr="00AC438B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438B" w:rsidRPr="008A030D" w:rsidRDefault="00AC438B" w:rsidP="00873E9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438B" w:rsidRPr="008A030D" w:rsidRDefault="00AC438B" w:rsidP="00136295">
            <w:pPr>
              <w:snapToGrid w:val="0"/>
              <w:spacing w:line="240" w:lineRule="auto"/>
              <w:ind w:leftChars="-12" w:hangingChars="11" w:hanging="29"/>
              <w:jc w:val="both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 w:hint="eastAsia"/>
                <w:sz w:val="26"/>
                <w:szCs w:val="26"/>
              </w:rPr>
              <w:t xml:space="preserve"> 2.</w:t>
            </w:r>
            <w:r w:rsidRPr="008A030D">
              <w:rPr>
                <w:rFonts w:eastAsia="標楷體" w:hint="eastAsia"/>
                <w:sz w:val="26"/>
                <w:szCs w:val="26"/>
              </w:rPr>
              <w:t>中文簡歷</w:t>
            </w:r>
            <w:r w:rsidR="00D726C8"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438B" w:rsidRPr="008A030D" w:rsidRDefault="00AC438B" w:rsidP="00B15E5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 w:hint="eastAsia"/>
                <w:sz w:val="26"/>
                <w:szCs w:val="26"/>
              </w:rPr>
              <w:t>1</w:t>
            </w:r>
          </w:p>
        </w:tc>
      </w:tr>
      <w:tr w:rsidR="00AC438B" w:rsidRPr="008A030D" w:rsidTr="00AC438B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438B" w:rsidRPr="008A030D" w:rsidRDefault="00AC438B" w:rsidP="00873E9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438B" w:rsidRPr="008A030D" w:rsidRDefault="00AC438B" w:rsidP="00D726C8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 w:hint="eastAsia"/>
                <w:sz w:val="26"/>
                <w:szCs w:val="26"/>
              </w:rPr>
              <w:t xml:space="preserve"> 3.</w:t>
            </w:r>
            <w:r w:rsidRPr="008A030D">
              <w:rPr>
                <w:rFonts w:eastAsia="標楷體" w:hint="eastAsia"/>
                <w:sz w:val="26"/>
                <w:szCs w:val="26"/>
              </w:rPr>
              <w:t>具結書</w:t>
            </w:r>
            <w:r w:rsidR="00D726C8">
              <w:rPr>
                <w:rFonts w:eastAsia="標楷體" w:hint="eastAsia"/>
                <w:sz w:val="26"/>
                <w:szCs w:val="26"/>
              </w:rPr>
              <w:t>電子檔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438B" w:rsidRPr="008A030D" w:rsidRDefault="00AC438B" w:rsidP="00B15E5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 w:hint="eastAsia"/>
                <w:sz w:val="26"/>
                <w:szCs w:val="26"/>
              </w:rPr>
              <w:t>1</w:t>
            </w:r>
          </w:p>
        </w:tc>
      </w:tr>
      <w:tr w:rsidR="00AC438B" w:rsidRPr="008A030D" w:rsidTr="00AC438B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438B" w:rsidRPr="008A030D" w:rsidRDefault="00AC438B" w:rsidP="00873E90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438B" w:rsidRPr="008A030D" w:rsidRDefault="00AC438B" w:rsidP="001A7DF5">
            <w:pPr>
              <w:snapToGrid w:val="0"/>
              <w:spacing w:line="240" w:lineRule="auto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 w:hint="eastAsia"/>
                <w:sz w:val="26"/>
                <w:szCs w:val="26"/>
              </w:rPr>
              <w:t xml:space="preserve"> 4.</w:t>
            </w:r>
            <w:r w:rsidRPr="008A030D">
              <w:rPr>
                <w:rFonts w:eastAsia="標楷體" w:hint="eastAsia"/>
                <w:sz w:val="26"/>
                <w:szCs w:val="26"/>
              </w:rPr>
              <w:t>健康檢查表</w:t>
            </w:r>
            <w:r w:rsidR="00D726C8">
              <w:rPr>
                <w:rFonts w:eastAsia="標楷體" w:hint="eastAsia"/>
                <w:sz w:val="26"/>
                <w:szCs w:val="26"/>
              </w:rPr>
              <w:t>電子檔</w:t>
            </w:r>
            <w:r w:rsidR="001A7DF5">
              <w:rPr>
                <w:rFonts w:eastAsia="標楷體" w:hint="eastAsia"/>
                <w:sz w:val="26"/>
                <w:szCs w:val="26"/>
              </w:rPr>
              <w:t>，須包含</w:t>
            </w:r>
            <w:r w:rsidR="001A7DF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A272D" w:rsidRPr="001C5FDB">
              <w:rPr>
                <w:rFonts w:eastAsia="標楷體" w:hint="eastAsia"/>
                <w:sz w:val="26"/>
                <w:szCs w:val="26"/>
              </w:rPr>
              <w:t>(1)</w:t>
            </w:r>
            <w:r w:rsidR="00EA272D" w:rsidRPr="001C5FDB">
              <w:rPr>
                <w:rFonts w:eastAsia="標楷體" w:hint="eastAsia"/>
                <w:sz w:val="26"/>
                <w:szCs w:val="26"/>
              </w:rPr>
              <w:t>胸部</w:t>
            </w:r>
            <w:r w:rsidR="00EA272D" w:rsidRPr="001C5FDB">
              <w:rPr>
                <w:rFonts w:eastAsia="標楷體" w:hint="eastAsia"/>
                <w:sz w:val="26"/>
                <w:szCs w:val="26"/>
              </w:rPr>
              <w:t>X</w:t>
            </w:r>
            <w:r w:rsidR="00EA272D" w:rsidRPr="001C5FDB">
              <w:rPr>
                <w:rFonts w:eastAsia="標楷體" w:hint="eastAsia"/>
                <w:sz w:val="26"/>
                <w:szCs w:val="26"/>
              </w:rPr>
              <w:t>光攝影檢查</w:t>
            </w:r>
            <w:r w:rsidR="00EA272D" w:rsidRPr="001C5FDB">
              <w:rPr>
                <w:rFonts w:eastAsia="標楷體" w:hint="eastAsia"/>
                <w:sz w:val="26"/>
                <w:szCs w:val="26"/>
              </w:rPr>
              <w:t xml:space="preserve"> (2)</w:t>
            </w:r>
            <w:r w:rsidR="00EA272D" w:rsidRPr="001C5FDB">
              <w:rPr>
                <w:rFonts w:eastAsia="標楷體" w:hint="eastAsia"/>
                <w:sz w:val="26"/>
                <w:szCs w:val="26"/>
              </w:rPr>
              <w:t>麻疹疫苗接種證明或抗體陽性報告</w:t>
            </w:r>
            <w:r w:rsidR="00EA272D" w:rsidRPr="001C5FDB">
              <w:rPr>
                <w:rFonts w:eastAsia="標楷體" w:hint="eastAsia"/>
                <w:sz w:val="26"/>
                <w:szCs w:val="26"/>
              </w:rPr>
              <w:t xml:space="preserve"> (3)</w:t>
            </w:r>
            <w:r w:rsidR="00EA272D" w:rsidRPr="001C5FDB">
              <w:rPr>
                <w:rFonts w:eastAsia="標楷體" w:hint="eastAsia"/>
                <w:sz w:val="26"/>
                <w:szCs w:val="26"/>
              </w:rPr>
              <w:t>德國麻疹疫苗接種證明或抗體陽性報告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438B" w:rsidRPr="008A030D" w:rsidRDefault="00AC438B" w:rsidP="00B15E5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  <w:r w:rsidRPr="008A030D">
              <w:rPr>
                <w:rFonts w:eastAsia="標楷體" w:hint="eastAsia"/>
                <w:sz w:val="26"/>
                <w:szCs w:val="26"/>
              </w:rPr>
              <w:t>1</w:t>
            </w:r>
          </w:p>
        </w:tc>
      </w:tr>
      <w:tr w:rsidR="00AC438B" w:rsidRPr="008A030D" w:rsidTr="00AC438B">
        <w:trPr>
          <w:cantSplit/>
          <w:trHeight w:val="402"/>
        </w:trPr>
        <w:tc>
          <w:tcPr>
            <w:tcW w:w="7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AC438B" w:rsidRPr="008A030D" w:rsidRDefault="00AC438B" w:rsidP="00B15E5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AC438B" w:rsidRPr="008A030D" w:rsidRDefault="00AC438B" w:rsidP="00873E90">
            <w:pPr>
              <w:snapToGrid w:val="0"/>
              <w:spacing w:line="240" w:lineRule="auto"/>
              <w:ind w:leftChars="-12" w:hangingChars="11" w:hanging="2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 xml:space="preserve"> 5.所屬學校之在學證明正本電子檔(jpeg檔，檔案需小於512KB)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AC438B" w:rsidRPr="008A030D" w:rsidRDefault="00AC438B" w:rsidP="00B15E5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AC438B" w:rsidRPr="008A030D" w:rsidTr="00AB2399">
        <w:trPr>
          <w:cantSplit/>
          <w:trHeight w:val="402"/>
        </w:trPr>
        <w:tc>
          <w:tcPr>
            <w:tcW w:w="714" w:type="dxa"/>
            <w:shd w:val="clear" w:color="auto" w:fill="FFFFFF"/>
            <w:vAlign w:val="center"/>
          </w:tcPr>
          <w:p w:rsidR="00AC438B" w:rsidRPr="008A030D" w:rsidRDefault="00AC438B" w:rsidP="00B15E57">
            <w:pPr>
              <w:numPr>
                <w:ins w:id="3" w:author="ann" w:date="2004-10-26T09:00:00Z"/>
              </w:num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134" w:type="dxa"/>
            <w:shd w:val="clear" w:color="auto" w:fill="FFFFFF"/>
            <w:vAlign w:val="center"/>
          </w:tcPr>
          <w:p w:rsidR="00AC438B" w:rsidRPr="008A030D" w:rsidRDefault="00AC438B" w:rsidP="00136295">
            <w:pPr>
              <w:snapToGrid w:val="0"/>
              <w:spacing w:line="240" w:lineRule="auto"/>
              <w:ind w:leftChars="-12" w:hangingChars="11" w:hanging="2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 xml:space="preserve"> 6.</w:t>
            </w:r>
            <w:r w:rsidR="00136295" w:rsidRPr="008A030D">
              <w:rPr>
                <w:rFonts w:ascii="標楷體" w:eastAsia="標楷體" w:hAnsi="標楷體" w:hint="eastAsia"/>
                <w:sz w:val="26"/>
                <w:szCs w:val="26"/>
              </w:rPr>
              <w:t>二吋頭部證件</w:t>
            </w: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照電子檔</w:t>
            </w:r>
            <w:r w:rsidR="001C5FDB" w:rsidRPr="001C5FDB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1C5FDB" w:rsidRPr="001C5FDB">
              <w:rPr>
                <w:rFonts w:ascii="標楷體" w:eastAsia="標楷體" w:hAnsi="標楷體" w:hint="eastAsia"/>
                <w:sz w:val="26"/>
                <w:szCs w:val="26"/>
              </w:rPr>
              <w:t>需白色背景，不遮蓋眉毛及耳朵之彩色照片，</w:t>
            </w:r>
            <w:r w:rsidR="001C5FDB" w:rsidRPr="001C5FDB">
              <w:rPr>
                <w:rFonts w:ascii="標楷體" w:eastAsia="標楷體" w:hAnsi="標楷體"/>
                <w:sz w:val="26"/>
                <w:szCs w:val="26"/>
              </w:rPr>
              <w:t>jpeg</w:t>
            </w:r>
            <w:r w:rsidR="001C5FDB" w:rsidRPr="001C5FDB">
              <w:rPr>
                <w:rFonts w:ascii="標楷體" w:eastAsia="標楷體" w:hAnsi="標楷體" w:hint="eastAsia"/>
                <w:sz w:val="26"/>
                <w:szCs w:val="26"/>
              </w:rPr>
              <w:t>檔，檔案需小於</w:t>
            </w:r>
            <w:r w:rsidR="001C5FDB" w:rsidRPr="001C5FDB">
              <w:rPr>
                <w:rFonts w:ascii="標楷體" w:eastAsia="標楷體" w:hAnsi="標楷體"/>
                <w:sz w:val="26"/>
                <w:szCs w:val="26"/>
              </w:rPr>
              <w:t>512KB)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C438B" w:rsidRPr="008A030D" w:rsidRDefault="00AC438B" w:rsidP="00B15E5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AC438B" w:rsidRPr="008A030D" w:rsidTr="00AB2399">
        <w:trPr>
          <w:cantSplit/>
          <w:trHeight w:val="402"/>
        </w:trPr>
        <w:tc>
          <w:tcPr>
            <w:tcW w:w="714" w:type="dxa"/>
            <w:shd w:val="clear" w:color="auto" w:fill="FFFFFF"/>
            <w:vAlign w:val="center"/>
          </w:tcPr>
          <w:p w:rsidR="00AC438B" w:rsidRPr="008A030D" w:rsidRDefault="00AC438B" w:rsidP="00B15E5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134" w:type="dxa"/>
            <w:shd w:val="clear" w:color="auto" w:fill="FFFFFF"/>
            <w:vAlign w:val="center"/>
          </w:tcPr>
          <w:p w:rsidR="00AC438B" w:rsidRPr="008A030D" w:rsidRDefault="00AC438B" w:rsidP="00873E90">
            <w:pPr>
              <w:snapToGrid w:val="0"/>
              <w:spacing w:line="240" w:lineRule="auto"/>
              <w:ind w:leftChars="-12" w:hangingChars="11" w:hanging="2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 xml:space="preserve"> 7.身分證正反面電子檔(jpeg檔，檔案需小於512KB)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AC438B" w:rsidRPr="008A030D" w:rsidRDefault="00AC438B" w:rsidP="00B15E5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AC438B" w:rsidRPr="008A030D" w:rsidTr="006D2112">
        <w:trPr>
          <w:cantSplit/>
          <w:trHeight w:val="402"/>
        </w:trPr>
        <w:tc>
          <w:tcPr>
            <w:tcW w:w="714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AC438B" w:rsidRPr="008A030D" w:rsidRDefault="00AC438B" w:rsidP="00B15E57">
            <w:pPr>
              <w:snapToGrid w:val="0"/>
              <w:spacing w:line="24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134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AC438B" w:rsidRPr="008A030D" w:rsidRDefault="00AC438B" w:rsidP="00873E90">
            <w:pPr>
              <w:snapToGrid w:val="0"/>
              <w:spacing w:line="240" w:lineRule="auto"/>
              <w:ind w:leftChars="-12" w:hangingChars="11" w:hanging="2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 xml:space="preserve"> 8.填寫入台證申請資料檔(excel檔)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AC438B" w:rsidRPr="008A030D" w:rsidRDefault="00AC438B" w:rsidP="00B15E57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030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</w:tbl>
    <w:p w:rsidR="00483E93" w:rsidRPr="008A030D" w:rsidRDefault="00483E93" w:rsidP="00483E93">
      <w:pPr>
        <w:snapToGrid w:val="0"/>
        <w:spacing w:after="100" w:afterAutospacing="1" w:line="240" w:lineRule="auto"/>
        <w:ind w:right="-57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>以上資料確由本人填寫，並經詳細檢查，保證無誤。</w:t>
      </w:r>
    </w:p>
    <w:p w:rsidR="002C5BB5" w:rsidRPr="008A030D" w:rsidRDefault="002C5BB5" w:rsidP="00483E93">
      <w:pPr>
        <w:snapToGrid w:val="0"/>
        <w:spacing w:after="100" w:afterAutospacing="1" w:line="240" w:lineRule="auto"/>
        <w:ind w:right="-57"/>
        <w:jc w:val="both"/>
        <w:rPr>
          <w:rFonts w:eastAsia="標楷體"/>
          <w:sz w:val="28"/>
          <w:szCs w:val="28"/>
        </w:rPr>
      </w:pPr>
    </w:p>
    <w:p w:rsidR="00483E93" w:rsidRPr="008A030D" w:rsidRDefault="008E28AD" w:rsidP="00483E93">
      <w:pPr>
        <w:snapToGrid w:val="0"/>
        <w:spacing w:after="100" w:afterAutospacing="1" w:line="240" w:lineRule="auto"/>
        <w:ind w:right="-57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-742315</wp:posOffset>
            </wp:positionV>
            <wp:extent cx="3282950" cy="2851785"/>
            <wp:effectExtent l="19050" t="0" r="0" b="0"/>
            <wp:wrapNone/>
            <wp:docPr id="120" name="圖片 139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9" descr="未命名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E93" w:rsidRPr="008A030D">
        <w:rPr>
          <w:rFonts w:eastAsia="標楷體" w:hint="eastAsia"/>
          <w:sz w:val="28"/>
          <w:szCs w:val="28"/>
        </w:rPr>
        <w:t>申請人簽章：</w:t>
      </w:r>
      <w:r w:rsidR="002C5BB5" w:rsidRPr="008A030D">
        <w:rPr>
          <w:rFonts w:eastAsia="標楷體" w:hint="eastAsia"/>
          <w:sz w:val="28"/>
          <w:szCs w:val="28"/>
        </w:rPr>
        <w:t>_____________________________</w:t>
      </w:r>
    </w:p>
    <w:p w:rsidR="00483E93" w:rsidRPr="008A030D" w:rsidRDefault="00483E93" w:rsidP="00483E93">
      <w:pPr>
        <w:snapToGrid w:val="0"/>
        <w:spacing w:after="100" w:afterAutospacing="1" w:line="240" w:lineRule="auto"/>
        <w:ind w:right="-57"/>
        <w:jc w:val="both"/>
        <w:rPr>
          <w:rFonts w:eastAsia="標楷體"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 xml:space="preserve"> </w:t>
      </w:r>
      <w:r w:rsidRPr="008A030D">
        <w:rPr>
          <w:rFonts w:eastAsia="標楷體" w:hint="eastAsia"/>
          <w:szCs w:val="28"/>
        </w:rPr>
        <w:t xml:space="preserve">              </w:t>
      </w:r>
    </w:p>
    <w:p w:rsidR="00483E93" w:rsidRPr="008A030D" w:rsidRDefault="00483E93" w:rsidP="00483E93">
      <w:pPr>
        <w:snapToGrid w:val="0"/>
        <w:spacing w:after="100" w:afterAutospacing="1" w:line="240" w:lineRule="auto"/>
        <w:ind w:right="-5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A030D">
        <w:rPr>
          <w:rFonts w:eastAsia="標楷體" w:hint="eastAsia"/>
          <w:sz w:val="28"/>
          <w:szCs w:val="28"/>
        </w:rPr>
        <w:t>日</w:t>
      </w:r>
      <w:r w:rsidRPr="008A030D">
        <w:rPr>
          <w:rFonts w:eastAsia="標楷體" w:hint="eastAsia"/>
          <w:sz w:val="28"/>
          <w:szCs w:val="28"/>
        </w:rPr>
        <w:t xml:space="preserve">      </w:t>
      </w:r>
      <w:r w:rsidRPr="008A030D">
        <w:rPr>
          <w:rFonts w:eastAsia="標楷體" w:hint="eastAsia"/>
          <w:sz w:val="28"/>
          <w:szCs w:val="28"/>
        </w:rPr>
        <w:t>期：</w:t>
      </w:r>
      <w:r w:rsidRPr="008A030D">
        <w:rPr>
          <w:rFonts w:eastAsia="標楷體" w:hint="eastAsia"/>
          <w:sz w:val="28"/>
          <w:szCs w:val="28"/>
        </w:rPr>
        <w:t xml:space="preserve"> </w:t>
      </w:r>
      <w:r w:rsidRPr="008A030D">
        <w:rPr>
          <w:rFonts w:eastAsia="標楷體"/>
          <w:sz w:val="28"/>
          <w:szCs w:val="28"/>
        </w:rPr>
        <w:t>________</w:t>
      </w:r>
      <w:r w:rsidRPr="008A030D">
        <w:rPr>
          <w:rFonts w:eastAsia="標楷體" w:hint="eastAsia"/>
          <w:sz w:val="28"/>
          <w:szCs w:val="28"/>
        </w:rPr>
        <w:t>年</w:t>
      </w:r>
      <w:r w:rsidRPr="008A030D">
        <w:rPr>
          <w:rFonts w:eastAsia="標楷體" w:hint="eastAsia"/>
          <w:sz w:val="28"/>
          <w:szCs w:val="28"/>
          <w:u w:val="single"/>
        </w:rPr>
        <w:t xml:space="preserve">        </w:t>
      </w:r>
      <w:r w:rsidRPr="008A030D">
        <w:rPr>
          <w:rFonts w:eastAsia="標楷體" w:hint="eastAsia"/>
          <w:sz w:val="28"/>
          <w:szCs w:val="28"/>
        </w:rPr>
        <w:t>月</w:t>
      </w:r>
      <w:r w:rsidRPr="008A030D">
        <w:rPr>
          <w:rFonts w:eastAsia="標楷體" w:hint="eastAsia"/>
          <w:sz w:val="28"/>
          <w:szCs w:val="28"/>
          <w:u w:val="single"/>
        </w:rPr>
        <w:t xml:space="preserve">        </w:t>
      </w:r>
      <w:r w:rsidRPr="008A030D">
        <w:rPr>
          <w:rFonts w:eastAsia="標楷體" w:hint="eastAsia"/>
          <w:sz w:val="28"/>
          <w:szCs w:val="28"/>
        </w:rPr>
        <w:t>日</w:t>
      </w:r>
      <w:r w:rsidRPr="008A030D">
        <w:rPr>
          <w:rFonts w:eastAsia="標楷體" w:hint="eastAsia"/>
          <w:sz w:val="28"/>
          <w:szCs w:val="28"/>
        </w:rPr>
        <w:t xml:space="preserve">   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</w:p>
    <w:p w:rsidR="00483E93" w:rsidRPr="008A030D" w:rsidRDefault="00483E93" w:rsidP="00483E93">
      <w:pPr>
        <w:snapToGrid w:val="0"/>
        <w:spacing w:after="100" w:afterAutospacing="1" w:line="240" w:lineRule="auto"/>
        <w:ind w:right="-5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 xml:space="preserve">＝＝＝＝＝＝＝＝＝＝＝＝＝＝＝＝＝＝＝＝＝＝＝＝＝＝＝＝＝＝＝＝＝ </w:t>
      </w:r>
    </w:p>
    <w:p w:rsidR="00483E93" w:rsidRPr="008A030D" w:rsidRDefault="00483E93" w:rsidP="00483E93">
      <w:pPr>
        <w:snapToGrid w:val="0"/>
        <w:spacing w:after="100" w:afterAutospacing="1" w:line="240" w:lineRule="auto"/>
        <w:ind w:right="-57"/>
        <w:jc w:val="both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世</w:t>
      </w:r>
      <w:proofErr w:type="gramEnd"/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新大學核定意見：</w:t>
      </w:r>
      <w:r w:rsidR="00B97AB5" w:rsidRPr="008A030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同意該生申請  □本科生 □研究生  之</w:t>
      </w:r>
      <w:r w:rsidR="00EB1BBD" w:rsidRPr="008A030D">
        <w:rPr>
          <w:rFonts w:ascii="標楷體" w:eastAsia="標楷體" w:hAnsi="標楷體" w:hint="eastAsia"/>
          <w:b/>
          <w:bCs/>
          <w:sz w:val="28"/>
          <w:szCs w:val="28"/>
        </w:rPr>
        <w:t>短期</w:t>
      </w:r>
      <w:proofErr w:type="gramStart"/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研</w:t>
      </w:r>
      <w:proofErr w:type="gramEnd"/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修</w:t>
      </w:r>
    </w:p>
    <w:p w:rsidR="00483E93" w:rsidRPr="008A030D" w:rsidRDefault="00483E93" w:rsidP="00C65FBE">
      <w:pPr>
        <w:snapToGrid w:val="0"/>
        <w:spacing w:after="100" w:afterAutospacing="1" w:line="240" w:lineRule="auto"/>
        <w:ind w:leftChars="-50" w:left="-120" w:right="-57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</w:t>
      </w:r>
      <w:r w:rsidRPr="008A030D">
        <w:rPr>
          <w:rFonts w:ascii="標楷體" w:eastAsia="標楷體" w:hAnsi="標楷體" w:hint="eastAsia"/>
          <w:b/>
          <w:bCs/>
          <w:sz w:val="2"/>
          <w:szCs w:val="2"/>
        </w:rPr>
        <w:t xml:space="preserve">  </w:t>
      </w:r>
      <w:r w:rsidR="00B97AB5" w:rsidRPr="008A030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8A030D">
        <w:rPr>
          <w:rFonts w:ascii="標楷體" w:eastAsia="標楷體" w:hAnsi="標楷體" w:hint="eastAsia"/>
          <w:b/>
          <w:bCs/>
          <w:sz w:val="2"/>
          <w:szCs w:val="2"/>
        </w:rPr>
        <w:t xml:space="preserve">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不同意，原因</w:t>
      </w:r>
      <w:r w:rsidR="00B97AB5" w:rsidRPr="008A030D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8A030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</w:t>
      </w:r>
    </w:p>
    <w:p w:rsidR="00483E93" w:rsidRPr="008A030D" w:rsidRDefault="004B5315" w:rsidP="00483E93">
      <w:pPr>
        <w:snapToGrid w:val="0"/>
        <w:spacing w:after="100" w:afterAutospacing="1" w:line="480" w:lineRule="auto"/>
        <w:ind w:leftChars="-50" w:left="-120" w:right="-57"/>
        <w:rPr>
          <w:rFonts w:ascii="標楷體" w:eastAsia="標楷體" w:hAnsi="標楷體"/>
          <w:b/>
          <w:bCs/>
          <w:sz w:val="28"/>
          <w:szCs w:val="28"/>
        </w:rPr>
      </w:pPr>
      <w:r w:rsidRPr="004B5315">
        <w:rPr>
          <w:rFonts w:eastAsia="標楷體"/>
          <w:b/>
          <w:bCs/>
          <w:sz w:val="28"/>
          <w:szCs w:val="28"/>
        </w:rPr>
        <w:pict>
          <v:shape id="_x0000_s1135" type="#_x0000_t202" style="position:absolute;left:0;text-align:left;margin-left:485.95pt;margin-top:11.25pt;width:9pt;height:29.25pt;z-index:-251662336" stroked="f">
            <v:textbox>
              <w:txbxContent>
                <w:p w:rsidR="00A273AD" w:rsidRPr="00AD535C" w:rsidRDefault="00A273AD" w:rsidP="00483E93"/>
              </w:txbxContent>
            </v:textbox>
          </v:shape>
        </w:pict>
      </w:r>
      <w:r>
        <w:rPr>
          <w:rFonts w:ascii="標楷體" w:eastAsia="標楷體" w:hAnsi="標楷體"/>
          <w:b/>
          <w:bCs/>
          <w:noProof/>
          <w:sz w:val="28"/>
          <w:szCs w:val="28"/>
        </w:rPr>
        <w:pict>
          <v:shape id="_x0000_s1132" type="#_x0000_t202" style="position:absolute;left:0;text-align:left;margin-left:440.95pt;margin-top:20.25pt;width:54pt;height:27pt;z-index:-251665408" stroked="f">
            <v:textbox>
              <w:txbxContent>
                <w:p w:rsidR="00A273AD" w:rsidRDefault="00A273AD" w:rsidP="00483E93">
                  <w:pPr>
                    <w:ind w:firstLineChars="200" w:firstLine="360"/>
                    <w:rPr>
                      <w:sz w:val="18"/>
                    </w:rPr>
                  </w:pPr>
                </w:p>
                <w:p w:rsidR="00A273AD" w:rsidRDefault="00A273AD" w:rsidP="00483E93">
                  <w:pPr>
                    <w:ind w:firstLineChars="200" w:firstLine="360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483E93" w:rsidRPr="008A030D">
        <w:rPr>
          <w:rFonts w:ascii="標楷體" w:eastAsia="標楷體" w:hAnsi="標楷體" w:hint="eastAsia"/>
          <w:b/>
          <w:bCs/>
          <w:sz w:val="28"/>
          <w:szCs w:val="28"/>
        </w:rPr>
        <w:t xml:space="preserve"> ●承辦單位：</w:t>
      </w:r>
      <w:r w:rsidR="0059009A" w:rsidRPr="008A030D">
        <w:rPr>
          <w:rFonts w:ascii="標楷體" w:eastAsia="標楷體" w:hAnsi="標楷體" w:hint="eastAsia"/>
          <w:b/>
          <w:bCs/>
          <w:sz w:val="28"/>
          <w:szCs w:val="28"/>
        </w:rPr>
        <w:t>終身教育學院</w:t>
      </w:r>
      <w:r w:rsidR="00483E93" w:rsidRPr="008A030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C65FBE" w:rsidRPr="008A030D" w:rsidRDefault="00483E93" w:rsidP="00FF3366">
      <w:pPr>
        <w:snapToGrid w:val="0"/>
        <w:spacing w:after="100" w:afterAutospacing="1" w:line="480" w:lineRule="auto"/>
        <w:ind w:leftChars="-50" w:left="-120" w:right="-57"/>
        <w:rPr>
          <w:rFonts w:eastAsia="標楷體"/>
          <w:b/>
          <w:bCs/>
          <w:sz w:val="2"/>
          <w:szCs w:val="2"/>
        </w:rPr>
      </w:pP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 xml:space="preserve">   業務承辦人簽章：</w:t>
      </w:r>
      <w:r w:rsidRPr="008A030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8A030D">
        <w:rPr>
          <w:rFonts w:eastAsia="標楷體" w:hint="eastAsia"/>
          <w:b/>
          <w:bCs/>
          <w:sz w:val="32"/>
          <w:szCs w:val="28"/>
        </w:rPr>
        <w:t xml:space="preserve">  </w:t>
      </w:r>
      <w:r w:rsidRPr="008A030D">
        <w:rPr>
          <w:rFonts w:eastAsia="標楷體" w:hint="eastAsia"/>
          <w:b/>
          <w:bCs/>
          <w:sz w:val="2"/>
          <w:szCs w:val="2"/>
        </w:rPr>
        <w:t xml:space="preserve">         </w:t>
      </w:r>
    </w:p>
    <w:p w:rsidR="00483E93" w:rsidRPr="008A030D" w:rsidRDefault="00483E93" w:rsidP="00C65FBE">
      <w:pPr>
        <w:snapToGrid w:val="0"/>
        <w:spacing w:after="100" w:afterAutospacing="1" w:line="480" w:lineRule="auto"/>
        <w:ind w:leftChars="-50" w:left="-120" w:right="-57" w:firstLineChars="144" w:firstLine="404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單</w:t>
      </w:r>
      <w:r w:rsidRPr="008A030D">
        <w:rPr>
          <w:rFonts w:ascii="標楷體" w:eastAsia="標楷體" w:hAnsi="標楷體" w:hint="eastAsia"/>
          <w:b/>
          <w:bCs/>
          <w:sz w:val="10"/>
          <w:szCs w:val="10"/>
        </w:rPr>
        <w:t xml:space="preserve"> </w:t>
      </w:r>
      <w:r w:rsidRPr="008A030D">
        <w:rPr>
          <w:rFonts w:ascii="標楷體" w:eastAsia="標楷體" w:hAnsi="標楷體" w:hint="eastAsia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位</w:t>
      </w:r>
      <w:r w:rsidRPr="008A030D">
        <w:rPr>
          <w:rFonts w:ascii="標楷體" w:eastAsia="標楷體" w:hAnsi="標楷體" w:hint="eastAsia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 w:hint="eastAsia"/>
          <w:b/>
          <w:bCs/>
          <w:sz w:val="10"/>
          <w:szCs w:val="10"/>
        </w:rPr>
        <w:t xml:space="preserve">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主</w:t>
      </w:r>
      <w:r w:rsidRPr="008A030D">
        <w:rPr>
          <w:rFonts w:ascii="標楷體" w:eastAsia="標楷體" w:hAnsi="標楷體" w:hint="eastAsia"/>
          <w:b/>
          <w:bCs/>
          <w:sz w:val="10"/>
          <w:szCs w:val="10"/>
        </w:rPr>
        <w:t xml:space="preserve"> </w:t>
      </w:r>
      <w:r w:rsidRPr="008A030D">
        <w:rPr>
          <w:rFonts w:ascii="標楷體" w:eastAsia="標楷體" w:hAnsi="標楷體" w:hint="eastAsia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管</w:t>
      </w:r>
      <w:r w:rsidRPr="008A030D">
        <w:rPr>
          <w:rFonts w:ascii="標楷體" w:eastAsia="標楷體" w:hAnsi="標楷體" w:hint="eastAsia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 w:hint="eastAsia"/>
          <w:b/>
          <w:bCs/>
          <w:sz w:val="10"/>
          <w:szCs w:val="10"/>
        </w:rPr>
        <w:t xml:space="preserve">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簽</w:t>
      </w:r>
      <w:r w:rsidRPr="008A030D">
        <w:rPr>
          <w:rFonts w:ascii="標楷體" w:eastAsia="標楷體" w:hAnsi="標楷體" w:hint="eastAsia"/>
          <w:b/>
          <w:bCs/>
          <w:sz w:val="2"/>
          <w:szCs w:val="2"/>
        </w:rPr>
        <w:t xml:space="preserve">  </w:t>
      </w:r>
      <w:r w:rsidRPr="008A030D">
        <w:rPr>
          <w:rFonts w:ascii="標楷體" w:eastAsia="標楷體" w:hAnsi="標楷體" w:hint="eastAsia"/>
          <w:b/>
          <w:bCs/>
          <w:sz w:val="10"/>
          <w:szCs w:val="10"/>
        </w:rPr>
        <w:t xml:space="preserve"> </w:t>
      </w:r>
      <w:r w:rsidRPr="008A030D">
        <w:rPr>
          <w:rFonts w:ascii="標楷體" w:eastAsia="標楷體" w:hAnsi="標楷體" w:hint="eastAsia"/>
          <w:b/>
          <w:bCs/>
          <w:sz w:val="28"/>
          <w:szCs w:val="28"/>
        </w:rPr>
        <w:t>章：</w:t>
      </w:r>
      <w:r w:rsidRPr="008A030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</w:t>
      </w:r>
    </w:p>
    <w:sectPr w:rsidR="00483E93" w:rsidRPr="008A030D" w:rsidSect="00873E90">
      <w:pgSz w:w="11906" w:h="16838" w:code="9"/>
      <w:pgMar w:top="1134" w:right="1134" w:bottom="1134" w:left="1134" w:header="851" w:footer="567" w:gutter="0"/>
      <w:pgBorders w:offsetFrom="page">
        <w:bottom w:val="thickThinMediumGap" w:sz="24" w:space="24" w:color="auto"/>
      </w:pgBorders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FC" w:rsidRDefault="00211EFC">
      <w:pPr>
        <w:spacing w:line="240" w:lineRule="auto"/>
      </w:pPr>
      <w:r>
        <w:separator/>
      </w:r>
    </w:p>
  </w:endnote>
  <w:endnote w:type="continuationSeparator" w:id="0">
    <w:p w:rsidR="00211EFC" w:rsidRDefault="00211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AD" w:rsidRDefault="004B5315" w:rsidP="007C19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73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73AD" w:rsidRDefault="00A273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AD" w:rsidRDefault="004B5315">
    <w:pPr>
      <w:pStyle w:val="a5"/>
      <w:jc w:val="center"/>
    </w:pPr>
    <w:r w:rsidRPr="004B5315">
      <w:fldChar w:fldCharType="begin"/>
    </w:r>
    <w:r w:rsidR="00A273AD">
      <w:instrText xml:space="preserve"> PAGE   \* MERGEFORMAT </w:instrText>
    </w:r>
    <w:r w:rsidRPr="004B5315">
      <w:fldChar w:fldCharType="separate"/>
    </w:r>
    <w:r w:rsidR="00263A7E" w:rsidRPr="00263A7E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A273AD" w:rsidRDefault="00A273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AD" w:rsidRDefault="00A273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FC" w:rsidRDefault="00211EFC">
      <w:pPr>
        <w:spacing w:line="240" w:lineRule="auto"/>
      </w:pPr>
      <w:r>
        <w:separator/>
      </w:r>
    </w:p>
  </w:footnote>
  <w:footnote w:type="continuationSeparator" w:id="0">
    <w:p w:rsidR="00211EFC" w:rsidRDefault="00211E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AD" w:rsidRDefault="00A273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AD" w:rsidRDefault="00A273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AD" w:rsidRDefault="00A273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7AF"/>
    <w:multiLevelType w:val="hybridMultilevel"/>
    <w:tmpl w:val="AC0AA630"/>
    <w:lvl w:ilvl="0" w:tplc="FC7A7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22476C"/>
    <w:multiLevelType w:val="hybridMultilevel"/>
    <w:tmpl w:val="0C465944"/>
    <w:lvl w:ilvl="0" w:tplc="B4B29C86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A26F01"/>
    <w:multiLevelType w:val="hybridMultilevel"/>
    <w:tmpl w:val="8954DD4A"/>
    <w:lvl w:ilvl="0" w:tplc="137E4F9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E611D90"/>
    <w:multiLevelType w:val="hybridMultilevel"/>
    <w:tmpl w:val="38CEB868"/>
    <w:lvl w:ilvl="0" w:tplc="60204A78">
      <w:start w:val="2"/>
      <w:numFmt w:val="bullet"/>
      <w:lvlText w:val="※"/>
      <w:lvlJc w:val="left"/>
      <w:pPr>
        <w:tabs>
          <w:tab w:val="num" w:pos="802"/>
        </w:tabs>
        <w:ind w:left="8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2"/>
        </w:tabs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2"/>
        </w:tabs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2"/>
        </w:tabs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2"/>
        </w:tabs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2"/>
        </w:tabs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2"/>
        </w:tabs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2"/>
        </w:tabs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2"/>
        </w:tabs>
        <w:ind w:left="4762" w:hanging="480"/>
      </w:pPr>
      <w:rPr>
        <w:rFonts w:ascii="Wingdings" w:hAnsi="Wingdings" w:hint="default"/>
      </w:rPr>
    </w:lvl>
  </w:abstractNum>
  <w:abstractNum w:abstractNumId="4">
    <w:nsid w:val="222E7D3C"/>
    <w:multiLevelType w:val="hybridMultilevel"/>
    <w:tmpl w:val="8D6E3B20"/>
    <w:lvl w:ilvl="0" w:tplc="D952A050">
      <w:start w:val="2"/>
      <w:numFmt w:val="ideographLegalTraditional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5">
    <w:nsid w:val="230E0B0C"/>
    <w:multiLevelType w:val="hybridMultilevel"/>
    <w:tmpl w:val="68DC4822"/>
    <w:lvl w:ilvl="0" w:tplc="C76AD3D6">
      <w:start w:val="1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6">
    <w:nsid w:val="250A23CD"/>
    <w:multiLevelType w:val="hybridMultilevel"/>
    <w:tmpl w:val="3C363B38"/>
    <w:lvl w:ilvl="0" w:tplc="137E4F90">
      <w:start w:val="1"/>
      <w:numFmt w:val="decimal"/>
      <w:lvlText w:val="(%1)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>
      <w:start w:val="1"/>
      <w:numFmt w:val="lowerRoman"/>
      <w:lvlText w:val="%9."/>
      <w:lvlJc w:val="right"/>
      <w:pPr>
        <w:ind w:left="5010" w:hanging="480"/>
      </w:pPr>
    </w:lvl>
  </w:abstractNum>
  <w:abstractNum w:abstractNumId="7">
    <w:nsid w:val="2DC17161"/>
    <w:multiLevelType w:val="hybridMultilevel"/>
    <w:tmpl w:val="CACA4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2A4753D"/>
    <w:multiLevelType w:val="hybridMultilevel"/>
    <w:tmpl w:val="FC6A3CC0"/>
    <w:lvl w:ilvl="0" w:tplc="44D64074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2"/>
        </w:tabs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2"/>
        </w:tabs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2"/>
        </w:tabs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2"/>
        </w:tabs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2"/>
        </w:tabs>
        <w:ind w:left="4652" w:hanging="480"/>
      </w:pPr>
    </w:lvl>
  </w:abstractNum>
  <w:abstractNum w:abstractNumId="9">
    <w:nsid w:val="32F4745B"/>
    <w:multiLevelType w:val="hybridMultilevel"/>
    <w:tmpl w:val="33103A66"/>
    <w:lvl w:ilvl="0" w:tplc="137E4F9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0F65D9"/>
    <w:multiLevelType w:val="hybridMultilevel"/>
    <w:tmpl w:val="CCBA6FF2"/>
    <w:lvl w:ilvl="0" w:tplc="2E4A32F2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46B3CEA"/>
    <w:multiLevelType w:val="hybridMultilevel"/>
    <w:tmpl w:val="9E082102"/>
    <w:lvl w:ilvl="0" w:tplc="D4E62B5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2">
    <w:nsid w:val="384D100D"/>
    <w:multiLevelType w:val="hybridMultilevel"/>
    <w:tmpl w:val="DAF2FCE0"/>
    <w:lvl w:ilvl="0" w:tplc="137E4F90">
      <w:start w:val="1"/>
      <w:numFmt w:val="decimal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3">
    <w:nsid w:val="455B682A"/>
    <w:multiLevelType w:val="hybridMultilevel"/>
    <w:tmpl w:val="DF486B9E"/>
    <w:lvl w:ilvl="0" w:tplc="0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5E2BAF"/>
    <w:multiLevelType w:val="hybridMultilevel"/>
    <w:tmpl w:val="0E088E2E"/>
    <w:lvl w:ilvl="0" w:tplc="A874E81C">
      <w:start w:val="1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5">
    <w:nsid w:val="51FC68A3"/>
    <w:multiLevelType w:val="hybridMultilevel"/>
    <w:tmpl w:val="6EC0461A"/>
    <w:lvl w:ilvl="0" w:tplc="4912CF76">
      <w:start w:val="5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6">
    <w:nsid w:val="6484711D"/>
    <w:multiLevelType w:val="hybridMultilevel"/>
    <w:tmpl w:val="0B066404"/>
    <w:lvl w:ilvl="0" w:tplc="54F0D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96468B6"/>
    <w:multiLevelType w:val="hybridMultilevel"/>
    <w:tmpl w:val="BF0013A8"/>
    <w:lvl w:ilvl="0" w:tplc="137E4F90">
      <w:start w:val="1"/>
      <w:numFmt w:val="decimal"/>
      <w:lvlText w:val="(%1)"/>
      <w:lvlJc w:val="left"/>
      <w:pPr>
        <w:ind w:left="11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8">
    <w:nsid w:val="7CFB0150"/>
    <w:multiLevelType w:val="hybridMultilevel"/>
    <w:tmpl w:val="66B46416"/>
    <w:lvl w:ilvl="0" w:tplc="06F0A228">
      <w:start w:val="1"/>
      <w:numFmt w:val="decimal"/>
      <w:lvlText w:val="(%1)"/>
      <w:lvlJc w:val="left"/>
      <w:pPr>
        <w:tabs>
          <w:tab w:val="num" w:pos="466"/>
        </w:tabs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6"/>
        </w:tabs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6"/>
        </w:tabs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6"/>
        </w:tabs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6"/>
        </w:tabs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15"/>
  </w:num>
  <w:num w:numId="9">
    <w:abstractNumId w:val="3"/>
  </w:num>
  <w:num w:numId="10">
    <w:abstractNumId w:val="5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7"/>
  </w:num>
  <w:num w:numId="16">
    <w:abstractNumId w:val="1"/>
  </w:num>
  <w:num w:numId="17">
    <w:abstractNumId w:val="17"/>
  </w:num>
  <w:num w:numId="18">
    <w:abstractNumId w:val="9"/>
  </w:num>
  <w:num w:numId="1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51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D55B5"/>
    <w:rsid w:val="00014767"/>
    <w:rsid w:val="00023340"/>
    <w:rsid w:val="0002459E"/>
    <w:rsid w:val="0002579A"/>
    <w:rsid w:val="00040179"/>
    <w:rsid w:val="0004343F"/>
    <w:rsid w:val="000459CB"/>
    <w:rsid w:val="00052A6B"/>
    <w:rsid w:val="00052F9B"/>
    <w:rsid w:val="00053597"/>
    <w:rsid w:val="00072CAC"/>
    <w:rsid w:val="00073709"/>
    <w:rsid w:val="000752CF"/>
    <w:rsid w:val="00087301"/>
    <w:rsid w:val="000961C5"/>
    <w:rsid w:val="00097145"/>
    <w:rsid w:val="000C36BF"/>
    <w:rsid w:val="000D195D"/>
    <w:rsid w:val="000D5D12"/>
    <w:rsid w:val="000E4365"/>
    <w:rsid w:val="000F0F0C"/>
    <w:rsid w:val="000F1FA1"/>
    <w:rsid w:val="000F2656"/>
    <w:rsid w:val="000F2760"/>
    <w:rsid w:val="000F5119"/>
    <w:rsid w:val="000F6C2A"/>
    <w:rsid w:val="00111246"/>
    <w:rsid w:val="00111ACA"/>
    <w:rsid w:val="00112256"/>
    <w:rsid w:val="001235AF"/>
    <w:rsid w:val="00124E9C"/>
    <w:rsid w:val="001335F5"/>
    <w:rsid w:val="00136295"/>
    <w:rsid w:val="0014408F"/>
    <w:rsid w:val="001802A3"/>
    <w:rsid w:val="00194358"/>
    <w:rsid w:val="00195B7A"/>
    <w:rsid w:val="001A31DA"/>
    <w:rsid w:val="001A7DF5"/>
    <w:rsid w:val="001B1488"/>
    <w:rsid w:val="001B1F4A"/>
    <w:rsid w:val="001B257D"/>
    <w:rsid w:val="001B73D4"/>
    <w:rsid w:val="001C0122"/>
    <w:rsid w:val="001C58CE"/>
    <w:rsid w:val="001C5FDB"/>
    <w:rsid w:val="001D099F"/>
    <w:rsid w:val="001E27B8"/>
    <w:rsid w:val="001E6D2A"/>
    <w:rsid w:val="001E743A"/>
    <w:rsid w:val="001F4114"/>
    <w:rsid w:val="002034FC"/>
    <w:rsid w:val="002046F7"/>
    <w:rsid w:val="00211EFC"/>
    <w:rsid w:val="00213EA1"/>
    <w:rsid w:val="00230CEA"/>
    <w:rsid w:val="00230F62"/>
    <w:rsid w:val="002336E3"/>
    <w:rsid w:val="00240E15"/>
    <w:rsid w:val="0025759D"/>
    <w:rsid w:val="00263A7E"/>
    <w:rsid w:val="00267A4F"/>
    <w:rsid w:val="00286AA3"/>
    <w:rsid w:val="00294E9C"/>
    <w:rsid w:val="00296974"/>
    <w:rsid w:val="002A2272"/>
    <w:rsid w:val="002A25E1"/>
    <w:rsid w:val="002B166C"/>
    <w:rsid w:val="002B5CCB"/>
    <w:rsid w:val="002C0AE9"/>
    <w:rsid w:val="002C30C4"/>
    <w:rsid w:val="002C5384"/>
    <w:rsid w:val="002C5BB5"/>
    <w:rsid w:val="002D0B5F"/>
    <w:rsid w:val="002F0175"/>
    <w:rsid w:val="002F51CE"/>
    <w:rsid w:val="002F5600"/>
    <w:rsid w:val="00307075"/>
    <w:rsid w:val="00307C5B"/>
    <w:rsid w:val="00316E14"/>
    <w:rsid w:val="003246AC"/>
    <w:rsid w:val="00332645"/>
    <w:rsid w:val="003358CA"/>
    <w:rsid w:val="00335A27"/>
    <w:rsid w:val="00337EC8"/>
    <w:rsid w:val="0034034A"/>
    <w:rsid w:val="003509CA"/>
    <w:rsid w:val="003547D6"/>
    <w:rsid w:val="003558A9"/>
    <w:rsid w:val="00365C7C"/>
    <w:rsid w:val="00374651"/>
    <w:rsid w:val="0038156A"/>
    <w:rsid w:val="00385A57"/>
    <w:rsid w:val="003931C5"/>
    <w:rsid w:val="00394992"/>
    <w:rsid w:val="003955D6"/>
    <w:rsid w:val="00395AEA"/>
    <w:rsid w:val="003A0FB2"/>
    <w:rsid w:val="003A28B2"/>
    <w:rsid w:val="003A4E7D"/>
    <w:rsid w:val="003A691F"/>
    <w:rsid w:val="003B5C27"/>
    <w:rsid w:val="003B73F5"/>
    <w:rsid w:val="003C7CB7"/>
    <w:rsid w:val="003D6AB1"/>
    <w:rsid w:val="003E168D"/>
    <w:rsid w:val="003E5991"/>
    <w:rsid w:val="003F0FA9"/>
    <w:rsid w:val="003F628B"/>
    <w:rsid w:val="00402980"/>
    <w:rsid w:val="00406464"/>
    <w:rsid w:val="00413948"/>
    <w:rsid w:val="00413D25"/>
    <w:rsid w:val="00416558"/>
    <w:rsid w:val="00422CF3"/>
    <w:rsid w:val="004242E7"/>
    <w:rsid w:val="00425B7E"/>
    <w:rsid w:val="00442445"/>
    <w:rsid w:val="0044450C"/>
    <w:rsid w:val="00444CD8"/>
    <w:rsid w:val="00444F1A"/>
    <w:rsid w:val="00454DDC"/>
    <w:rsid w:val="00460627"/>
    <w:rsid w:val="00462226"/>
    <w:rsid w:val="0046716C"/>
    <w:rsid w:val="00473BE2"/>
    <w:rsid w:val="004775D1"/>
    <w:rsid w:val="004831C2"/>
    <w:rsid w:val="00483E93"/>
    <w:rsid w:val="00485594"/>
    <w:rsid w:val="00486C35"/>
    <w:rsid w:val="004A17BF"/>
    <w:rsid w:val="004A2F0B"/>
    <w:rsid w:val="004A341C"/>
    <w:rsid w:val="004A5DA2"/>
    <w:rsid w:val="004B010F"/>
    <w:rsid w:val="004B2F8D"/>
    <w:rsid w:val="004B33E7"/>
    <w:rsid w:val="004B3890"/>
    <w:rsid w:val="004B4C66"/>
    <w:rsid w:val="004B5315"/>
    <w:rsid w:val="004B59ED"/>
    <w:rsid w:val="004B61F8"/>
    <w:rsid w:val="004D38B7"/>
    <w:rsid w:val="004D6B0B"/>
    <w:rsid w:val="004E1EBB"/>
    <w:rsid w:val="004E2257"/>
    <w:rsid w:val="004F00E1"/>
    <w:rsid w:val="004F6BFB"/>
    <w:rsid w:val="004F726F"/>
    <w:rsid w:val="00500273"/>
    <w:rsid w:val="005073F4"/>
    <w:rsid w:val="00513699"/>
    <w:rsid w:val="00515046"/>
    <w:rsid w:val="00537CE7"/>
    <w:rsid w:val="00543B07"/>
    <w:rsid w:val="005450EC"/>
    <w:rsid w:val="0055305B"/>
    <w:rsid w:val="00555830"/>
    <w:rsid w:val="00565DC3"/>
    <w:rsid w:val="0056721B"/>
    <w:rsid w:val="00567AC0"/>
    <w:rsid w:val="005752CA"/>
    <w:rsid w:val="00580B59"/>
    <w:rsid w:val="00584E86"/>
    <w:rsid w:val="005851E4"/>
    <w:rsid w:val="00586B31"/>
    <w:rsid w:val="0059009A"/>
    <w:rsid w:val="0059280B"/>
    <w:rsid w:val="005A137D"/>
    <w:rsid w:val="005A1ABB"/>
    <w:rsid w:val="005A6C39"/>
    <w:rsid w:val="005D3359"/>
    <w:rsid w:val="005D78EC"/>
    <w:rsid w:val="00620303"/>
    <w:rsid w:val="00625936"/>
    <w:rsid w:val="00631964"/>
    <w:rsid w:val="006326DA"/>
    <w:rsid w:val="006328DE"/>
    <w:rsid w:val="00633BB5"/>
    <w:rsid w:val="00635364"/>
    <w:rsid w:val="00654A9F"/>
    <w:rsid w:val="00654F00"/>
    <w:rsid w:val="006579B9"/>
    <w:rsid w:val="00664689"/>
    <w:rsid w:val="00666724"/>
    <w:rsid w:val="00667E04"/>
    <w:rsid w:val="00673698"/>
    <w:rsid w:val="00676F03"/>
    <w:rsid w:val="00687166"/>
    <w:rsid w:val="00690114"/>
    <w:rsid w:val="00690BC2"/>
    <w:rsid w:val="006A75B0"/>
    <w:rsid w:val="006C0903"/>
    <w:rsid w:val="006D2112"/>
    <w:rsid w:val="006D5E91"/>
    <w:rsid w:val="006E1732"/>
    <w:rsid w:val="006E1CA5"/>
    <w:rsid w:val="006E51B1"/>
    <w:rsid w:val="00704388"/>
    <w:rsid w:val="00716F86"/>
    <w:rsid w:val="0072549A"/>
    <w:rsid w:val="0072650B"/>
    <w:rsid w:val="0074231D"/>
    <w:rsid w:val="007443C9"/>
    <w:rsid w:val="00744C1A"/>
    <w:rsid w:val="0074524A"/>
    <w:rsid w:val="007543F7"/>
    <w:rsid w:val="0077026D"/>
    <w:rsid w:val="007702BE"/>
    <w:rsid w:val="00772F98"/>
    <w:rsid w:val="007800DA"/>
    <w:rsid w:val="00780C28"/>
    <w:rsid w:val="007A19F4"/>
    <w:rsid w:val="007A2AFA"/>
    <w:rsid w:val="007A32C1"/>
    <w:rsid w:val="007A39CD"/>
    <w:rsid w:val="007A41CD"/>
    <w:rsid w:val="007A5294"/>
    <w:rsid w:val="007B4B54"/>
    <w:rsid w:val="007C191A"/>
    <w:rsid w:val="007C2FE5"/>
    <w:rsid w:val="007C3320"/>
    <w:rsid w:val="007C47AB"/>
    <w:rsid w:val="007D26D1"/>
    <w:rsid w:val="007D44FD"/>
    <w:rsid w:val="007D51DE"/>
    <w:rsid w:val="007D6BFC"/>
    <w:rsid w:val="007E048B"/>
    <w:rsid w:val="007E11D8"/>
    <w:rsid w:val="007E15C3"/>
    <w:rsid w:val="007E19C4"/>
    <w:rsid w:val="007E2EF6"/>
    <w:rsid w:val="007E3557"/>
    <w:rsid w:val="007E48C6"/>
    <w:rsid w:val="007E6280"/>
    <w:rsid w:val="007E6873"/>
    <w:rsid w:val="007E6D5D"/>
    <w:rsid w:val="007F0ACE"/>
    <w:rsid w:val="007F3E62"/>
    <w:rsid w:val="007F47D7"/>
    <w:rsid w:val="00803B4C"/>
    <w:rsid w:val="008135B7"/>
    <w:rsid w:val="008163FD"/>
    <w:rsid w:val="00823E34"/>
    <w:rsid w:val="008243D4"/>
    <w:rsid w:val="00830FE3"/>
    <w:rsid w:val="008332F7"/>
    <w:rsid w:val="00852B60"/>
    <w:rsid w:val="00860F60"/>
    <w:rsid w:val="008614B1"/>
    <w:rsid w:val="00873E90"/>
    <w:rsid w:val="0087510E"/>
    <w:rsid w:val="00895D1A"/>
    <w:rsid w:val="00896B7A"/>
    <w:rsid w:val="008A030D"/>
    <w:rsid w:val="008A35B6"/>
    <w:rsid w:val="008A4455"/>
    <w:rsid w:val="008A6A6E"/>
    <w:rsid w:val="008A71F1"/>
    <w:rsid w:val="008C144D"/>
    <w:rsid w:val="008C34FB"/>
    <w:rsid w:val="008C5803"/>
    <w:rsid w:val="008C7216"/>
    <w:rsid w:val="008E2849"/>
    <w:rsid w:val="008E28AD"/>
    <w:rsid w:val="008E4E8A"/>
    <w:rsid w:val="008F5273"/>
    <w:rsid w:val="009062EE"/>
    <w:rsid w:val="00916CC5"/>
    <w:rsid w:val="00920E94"/>
    <w:rsid w:val="009227DD"/>
    <w:rsid w:val="00922C17"/>
    <w:rsid w:val="0094135A"/>
    <w:rsid w:val="00942ED8"/>
    <w:rsid w:val="00942F42"/>
    <w:rsid w:val="009436AD"/>
    <w:rsid w:val="00945468"/>
    <w:rsid w:val="0095017D"/>
    <w:rsid w:val="00951CC8"/>
    <w:rsid w:val="009762B7"/>
    <w:rsid w:val="00980585"/>
    <w:rsid w:val="00984FC0"/>
    <w:rsid w:val="00995729"/>
    <w:rsid w:val="0099676D"/>
    <w:rsid w:val="009A3F37"/>
    <w:rsid w:val="009A5ECE"/>
    <w:rsid w:val="009B4363"/>
    <w:rsid w:val="009B48C8"/>
    <w:rsid w:val="009B48F4"/>
    <w:rsid w:val="009B6430"/>
    <w:rsid w:val="009C5812"/>
    <w:rsid w:val="009C5AC0"/>
    <w:rsid w:val="009C678F"/>
    <w:rsid w:val="009C681C"/>
    <w:rsid w:val="009D2F4F"/>
    <w:rsid w:val="009D5E82"/>
    <w:rsid w:val="009D60D5"/>
    <w:rsid w:val="009E6A18"/>
    <w:rsid w:val="009F45B3"/>
    <w:rsid w:val="00A00604"/>
    <w:rsid w:val="00A029DF"/>
    <w:rsid w:val="00A057D0"/>
    <w:rsid w:val="00A14803"/>
    <w:rsid w:val="00A1788B"/>
    <w:rsid w:val="00A273AD"/>
    <w:rsid w:val="00A34006"/>
    <w:rsid w:val="00A36CCC"/>
    <w:rsid w:val="00A43850"/>
    <w:rsid w:val="00A54ADA"/>
    <w:rsid w:val="00A62B79"/>
    <w:rsid w:val="00A6404A"/>
    <w:rsid w:val="00A67316"/>
    <w:rsid w:val="00A86C79"/>
    <w:rsid w:val="00AA236C"/>
    <w:rsid w:val="00AA3F4C"/>
    <w:rsid w:val="00AA64DD"/>
    <w:rsid w:val="00AB2399"/>
    <w:rsid w:val="00AB5D12"/>
    <w:rsid w:val="00AB7025"/>
    <w:rsid w:val="00AC438B"/>
    <w:rsid w:val="00AD535C"/>
    <w:rsid w:val="00AE0546"/>
    <w:rsid w:val="00AE0B7F"/>
    <w:rsid w:val="00AE3BC7"/>
    <w:rsid w:val="00AE3E00"/>
    <w:rsid w:val="00AE5182"/>
    <w:rsid w:val="00AE5811"/>
    <w:rsid w:val="00AE6782"/>
    <w:rsid w:val="00AF071E"/>
    <w:rsid w:val="00AF3222"/>
    <w:rsid w:val="00AF3268"/>
    <w:rsid w:val="00AF3B62"/>
    <w:rsid w:val="00B12715"/>
    <w:rsid w:val="00B15E57"/>
    <w:rsid w:val="00B20EC5"/>
    <w:rsid w:val="00B246D6"/>
    <w:rsid w:val="00B269F1"/>
    <w:rsid w:val="00B34121"/>
    <w:rsid w:val="00B37269"/>
    <w:rsid w:val="00B434C6"/>
    <w:rsid w:val="00B437B0"/>
    <w:rsid w:val="00B46969"/>
    <w:rsid w:val="00B57F01"/>
    <w:rsid w:val="00B61A39"/>
    <w:rsid w:val="00B61D47"/>
    <w:rsid w:val="00B70263"/>
    <w:rsid w:val="00B74A8B"/>
    <w:rsid w:val="00B74D63"/>
    <w:rsid w:val="00B76C03"/>
    <w:rsid w:val="00B77545"/>
    <w:rsid w:val="00B825B9"/>
    <w:rsid w:val="00B870F2"/>
    <w:rsid w:val="00B97AB5"/>
    <w:rsid w:val="00BA12DB"/>
    <w:rsid w:val="00BA51E1"/>
    <w:rsid w:val="00BB2735"/>
    <w:rsid w:val="00BB435A"/>
    <w:rsid w:val="00BC5E29"/>
    <w:rsid w:val="00BD3328"/>
    <w:rsid w:val="00BD39BA"/>
    <w:rsid w:val="00BD481C"/>
    <w:rsid w:val="00BD4D91"/>
    <w:rsid w:val="00BE5F56"/>
    <w:rsid w:val="00BF6306"/>
    <w:rsid w:val="00C02850"/>
    <w:rsid w:val="00C0537A"/>
    <w:rsid w:val="00C05506"/>
    <w:rsid w:val="00C062D4"/>
    <w:rsid w:val="00C25FEC"/>
    <w:rsid w:val="00C26538"/>
    <w:rsid w:val="00C36CB5"/>
    <w:rsid w:val="00C36FA2"/>
    <w:rsid w:val="00C4309A"/>
    <w:rsid w:val="00C455CB"/>
    <w:rsid w:val="00C47304"/>
    <w:rsid w:val="00C47E5A"/>
    <w:rsid w:val="00C56517"/>
    <w:rsid w:val="00C60798"/>
    <w:rsid w:val="00C6116F"/>
    <w:rsid w:val="00C631FA"/>
    <w:rsid w:val="00C65FBE"/>
    <w:rsid w:val="00C77045"/>
    <w:rsid w:val="00C82BD8"/>
    <w:rsid w:val="00C83F57"/>
    <w:rsid w:val="00C86D72"/>
    <w:rsid w:val="00C87904"/>
    <w:rsid w:val="00C91DAD"/>
    <w:rsid w:val="00CA5701"/>
    <w:rsid w:val="00CB28D4"/>
    <w:rsid w:val="00CB3C08"/>
    <w:rsid w:val="00CB526D"/>
    <w:rsid w:val="00CC49A5"/>
    <w:rsid w:val="00CD0EA3"/>
    <w:rsid w:val="00CD55B5"/>
    <w:rsid w:val="00CD60AD"/>
    <w:rsid w:val="00CE3A56"/>
    <w:rsid w:val="00CF317F"/>
    <w:rsid w:val="00D0141A"/>
    <w:rsid w:val="00D07929"/>
    <w:rsid w:val="00D27744"/>
    <w:rsid w:val="00D34095"/>
    <w:rsid w:val="00D346CB"/>
    <w:rsid w:val="00D40560"/>
    <w:rsid w:val="00D52D0E"/>
    <w:rsid w:val="00D5362C"/>
    <w:rsid w:val="00D56123"/>
    <w:rsid w:val="00D609FF"/>
    <w:rsid w:val="00D6435D"/>
    <w:rsid w:val="00D652BB"/>
    <w:rsid w:val="00D70049"/>
    <w:rsid w:val="00D726C8"/>
    <w:rsid w:val="00D75C74"/>
    <w:rsid w:val="00D77446"/>
    <w:rsid w:val="00D8090F"/>
    <w:rsid w:val="00D9374F"/>
    <w:rsid w:val="00D9607F"/>
    <w:rsid w:val="00DA0355"/>
    <w:rsid w:val="00DA225A"/>
    <w:rsid w:val="00DA2BA5"/>
    <w:rsid w:val="00DB6A8C"/>
    <w:rsid w:val="00DB6E53"/>
    <w:rsid w:val="00DC582E"/>
    <w:rsid w:val="00DD0168"/>
    <w:rsid w:val="00DD06E9"/>
    <w:rsid w:val="00DE278E"/>
    <w:rsid w:val="00DE5F52"/>
    <w:rsid w:val="00E07267"/>
    <w:rsid w:val="00E07D3E"/>
    <w:rsid w:val="00E148CA"/>
    <w:rsid w:val="00E226D6"/>
    <w:rsid w:val="00E25585"/>
    <w:rsid w:val="00E260F5"/>
    <w:rsid w:val="00E3298B"/>
    <w:rsid w:val="00E36DF9"/>
    <w:rsid w:val="00E41BB0"/>
    <w:rsid w:val="00E42F45"/>
    <w:rsid w:val="00E65A33"/>
    <w:rsid w:val="00E65D04"/>
    <w:rsid w:val="00E738FA"/>
    <w:rsid w:val="00E7424E"/>
    <w:rsid w:val="00E75AD6"/>
    <w:rsid w:val="00E8386C"/>
    <w:rsid w:val="00E87FE6"/>
    <w:rsid w:val="00E94304"/>
    <w:rsid w:val="00E9541E"/>
    <w:rsid w:val="00EA26CA"/>
    <w:rsid w:val="00EA272D"/>
    <w:rsid w:val="00EB1BBD"/>
    <w:rsid w:val="00EB781C"/>
    <w:rsid w:val="00EC1A46"/>
    <w:rsid w:val="00EC26DE"/>
    <w:rsid w:val="00EC71DC"/>
    <w:rsid w:val="00EC7F88"/>
    <w:rsid w:val="00ED0EF6"/>
    <w:rsid w:val="00ED1F30"/>
    <w:rsid w:val="00EF32F3"/>
    <w:rsid w:val="00EF7598"/>
    <w:rsid w:val="00F04881"/>
    <w:rsid w:val="00F07887"/>
    <w:rsid w:val="00F227B2"/>
    <w:rsid w:val="00F22DB0"/>
    <w:rsid w:val="00F2486C"/>
    <w:rsid w:val="00F2663F"/>
    <w:rsid w:val="00F410B7"/>
    <w:rsid w:val="00F44467"/>
    <w:rsid w:val="00F52008"/>
    <w:rsid w:val="00F527A5"/>
    <w:rsid w:val="00F559FA"/>
    <w:rsid w:val="00F60964"/>
    <w:rsid w:val="00F60A3F"/>
    <w:rsid w:val="00F73879"/>
    <w:rsid w:val="00F7760C"/>
    <w:rsid w:val="00F77742"/>
    <w:rsid w:val="00F806B4"/>
    <w:rsid w:val="00F8309E"/>
    <w:rsid w:val="00F83302"/>
    <w:rsid w:val="00F90FC4"/>
    <w:rsid w:val="00F93926"/>
    <w:rsid w:val="00F93A52"/>
    <w:rsid w:val="00F94A1F"/>
    <w:rsid w:val="00F973C4"/>
    <w:rsid w:val="00FA1150"/>
    <w:rsid w:val="00FA452C"/>
    <w:rsid w:val="00FA52E1"/>
    <w:rsid w:val="00FA5D91"/>
    <w:rsid w:val="00FB4305"/>
    <w:rsid w:val="00FB57AB"/>
    <w:rsid w:val="00FB653E"/>
    <w:rsid w:val="00FC352C"/>
    <w:rsid w:val="00FC766F"/>
    <w:rsid w:val="00FC7842"/>
    <w:rsid w:val="00FD109B"/>
    <w:rsid w:val="00FD5530"/>
    <w:rsid w:val="00FE3640"/>
    <w:rsid w:val="00FE6708"/>
    <w:rsid w:val="00FF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1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56517"/>
    <w:pPr>
      <w:keepNext/>
      <w:spacing w:line="500" w:lineRule="exact"/>
      <w:ind w:left="1264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rsid w:val="00C56517"/>
    <w:pPr>
      <w:keepNext/>
      <w:spacing w:line="500" w:lineRule="exact"/>
      <w:ind w:leftChars="189" w:left="454" w:firstLineChars="200" w:firstLine="560"/>
      <w:outlineLvl w:val="1"/>
    </w:pPr>
    <w:rPr>
      <w:rFonts w:eastAsia="標楷體"/>
      <w:sz w:val="28"/>
    </w:rPr>
  </w:style>
  <w:style w:type="paragraph" w:styleId="3">
    <w:name w:val="heading 3"/>
    <w:basedOn w:val="a"/>
    <w:next w:val="a0"/>
    <w:qFormat/>
    <w:rsid w:val="00C56517"/>
    <w:pPr>
      <w:keepNext/>
      <w:adjustRightInd/>
      <w:snapToGrid w:val="0"/>
      <w:spacing w:line="240" w:lineRule="atLeast"/>
      <w:jc w:val="center"/>
      <w:textAlignment w:val="auto"/>
      <w:outlineLvl w:val="2"/>
    </w:pPr>
    <w:rPr>
      <w:rFonts w:ascii="標楷體" w:eastAsia="標楷體"/>
      <w:b/>
      <w:kern w:val="2"/>
      <w:sz w:val="28"/>
    </w:rPr>
  </w:style>
  <w:style w:type="paragraph" w:styleId="4">
    <w:name w:val="heading 4"/>
    <w:basedOn w:val="a"/>
    <w:next w:val="a"/>
    <w:qFormat/>
    <w:rsid w:val="00C56517"/>
    <w:pPr>
      <w:keepNext/>
      <w:spacing w:line="500" w:lineRule="exact"/>
      <w:ind w:leftChars="189" w:left="454" w:firstLineChars="300" w:firstLine="840"/>
      <w:outlineLvl w:val="3"/>
    </w:pPr>
    <w:rPr>
      <w:rFonts w:eastAsia="標楷體"/>
      <w:sz w:val="28"/>
    </w:rPr>
  </w:style>
  <w:style w:type="paragraph" w:styleId="5">
    <w:name w:val="heading 5"/>
    <w:basedOn w:val="a"/>
    <w:next w:val="a"/>
    <w:qFormat/>
    <w:rsid w:val="00C56517"/>
    <w:pPr>
      <w:keepNext/>
      <w:spacing w:beforeLines="50" w:line="500" w:lineRule="exact"/>
      <w:ind w:leftChars="189" w:left="454" w:firstLineChars="400" w:firstLine="11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C56517"/>
    <w:pPr>
      <w:keepNext/>
      <w:snapToGrid w:val="0"/>
      <w:spacing w:line="240" w:lineRule="auto"/>
      <w:ind w:firstLineChars="100" w:firstLine="240"/>
      <w:jc w:val="both"/>
      <w:outlineLvl w:val="5"/>
    </w:pPr>
    <w:rPr>
      <w:rFonts w:eastAsia="標楷體"/>
      <w:b/>
      <w:bCs/>
      <w:szCs w:val="28"/>
    </w:rPr>
  </w:style>
  <w:style w:type="paragraph" w:styleId="7">
    <w:name w:val="heading 7"/>
    <w:basedOn w:val="a"/>
    <w:next w:val="a"/>
    <w:qFormat/>
    <w:rsid w:val="00C56517"/>
    <w:pPr>
      <w:keepNext/>
      <w:tabs>
        <w:tab w:val="right" w:pos="9768"/>
      </w:tabs>
      <w:ind w:firstLineChars="1400" w:firstLine="5600"/>
      <w:outlineLvl w:val="6"/>
    </w:pPr>
    <w:rPr>
      <w:rFonts w:eastAsia="標楷體"/>
      <w:color w:val="000000"/>
      <w:sz w:val="40"/>
      <w:szCs w:val="24"/>
    </w:rPr>
  </w:style>
  <w:style w:type="paragraph" w:styleId="8">
    <w:name w:val="heading 8"/>
    <w:basedOn w:val="a"/>
    <w:next w:val="a"/>
    <w:qFormat/>
    <w:rsid w:val="00C56517"/>
    <w:pPr>
      <w:keepNext/>
      <w:jc w:val="center"/>
      <w:outlineLvl w:val="7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C56517"/>
    <w:pPr>
      <w:ind w:leftChars="200" w:left="480"/>
    </w:pPr>
  </w:style>
  <w:style w:type="paragraph" w:styleId="a4">
    <w:name w:val="header"/>
    <w:basedOn w:val="a"/>
    <w:semiHidden/>
    <w:rsid w:val="00C56517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uiPriority w:val="99"/>
    <w:rsid w:val="00C56517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1"/>
    <w:semiHidden/>
    <w:rsid w:val="00C56517"/>
  </w:style>
  <w:style w:type="paragraph" w:styleId="a8">
    <w:name w:val="Body Text Indent"/>
    <w:basedOn w:val="a"/>
    <w:semiHidden/>
    <w:rsid w:val="00C5651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djustRightInd/>
      <w:spacing w:beforeLines="100" w:line="240" w:lineRule="auto"/>
      <w:ind w:left="360" w:hangingChars="150" w:hanging="360"/>
      <w:textAlignment w:val="auto"/>
    </w:pPr>
    <w:rPr>
      <w:kern w:val="2"/>
    </w:rPr>
  </w:style>
  <w:style w:type="paragraph" w:styleId="a9">
    <w:name w:val="Block Text"/>
    <w:basedOn w:val="a"/>
    <w:semiHidden/>
    <w:rsid w:val="00C56517"/>
    <w:pPr>
      <w:snapToGrid w:val="0"/>
      <w:spacing w:line="240" w:lineRule="auto"/>
      <w:ind w:left="527" w:rightChars="50" w:right="120" w:hanging="408"/>
    </w:pPr>
    <w:rPr>
      <w:rFonts w:ascii="標楷體" w:eastAsia="標楷體"/>
    </w:rPr>
  </w:style>
  <w:style w:type="paragraph" w:styleId="aa">
    <w:name w:val="Plain Text"/>
    <w:basedOn w:val="a"/>
    <w:semiHidden/>
    <w:rsid w:val="00C56517"/>
    <w:pPr>
      <w:snapToGrid w:val="0"/>
      <w:spacing w:line="240" w:lineRule="atLeast"/>
      <w:ind w:left="480" w:hangingChars="200" w:hanging="480"/>
      <w:textAlignment w:val="auto"/>
    </w:pPr>
    <w:rPr>
      <w:rFonts w:ascii="標楷體" w:eastAsia="標楷體" w:hAnsi="標楷體"/>
      <w:b/>
      <w:bCs/>
      <w:kern w:val="2"/>
    </w:rPr>
  </w:style>
  <w:style w:type="paragraph" w:customStyle="1" w:styleId="10">
    <w:name w:val="樣式1"/>
    <w:basedOn w:val="a"/>
    <w:rsid w:val="00C56517"/>
    <w:pPr>
      <w:adjustRightInd/>
      <w:spacing w:line="240" w:lineRule="auto"/>
      <w:textAlignment w:val="auto"/>
    </w:pPr>
    <w:rPr>
      <w:kern w:val="2"/>
    </w:rPr>
  </w:style>
  <w:style w:type="paragraph" w:styleId="Web">
    <w:name w:val="Normal (Web)"/>
    <w:basedOn w:val="a"/>
    <w:semiHidden/>
    <w:rsid w:val="00C5651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 w:hint="eastAsia"/>
      <w:szCs w:val="24"/>
    </w:rPr>
  </w:style>
  <w:style w:type="paragraph" w:styleId="20">
    <w:name w:val="Body Text 2"/>
    <w:basedOn w:val="a"/>
    <w:semiHidden/>
    <w:rsid w:val="00C56517"/>
    <w:pPr>
      <w:adjustRightInd/>
      <w:spacing w:line="480" w:lineRule="auto"/>
      <w:textAlignment w:val="auto"/>
    </w:pPr>
    <w:rPr>
      <w:color w:val="0000FF"/>
      <w:kern w:val="2"/>
      <w:sz w:val="26"/>
      <w:szCs w:val="24"/>
    </w:rPr>
  </w:style>
  <w:style w:type="paragraph" w:styleId="21">
    <w:name w:val="Body Text Indent 2"/>
    <w:basedOn w:val="a"/>
    <w:semiHidden/>
    <w:rsid w:val="00C56517"/>
    <w:pPr>
      <w:adjustRightInd/>
      <w:spacing w:line="240" w:lineRule="auto"/>
      <w:ind w:left="360"/>
      <w:textAlignment w:val="auto"/>
    </w:pPr>
    <w:rPr>
      <w:rFonts w:eastAsia="標楷體"/>
      <w:kern w:val="2"/>
      <w:sz w:val="20"/>
      <w:szCs w:val="24"/>
    </w:rPr>
  </w:style>
  <w:style w:type="character" w:styleId="ab">
    <w:name w:val="Hyperlink"/>
    <w:basedOn w:val="a1"/>
    <w:semiHidden/>
    <w:rsid w:val="00C56517"/>
    <w:rPr>
      <w:color w:val="0000FF"/>
      <w:u w:val="single"/>
    </w:rPr>
  </w:style>
  <w:style w:type="character" w:styleId="ac">
    <w:name w:val="FollowedHyperlink"/>
    <w:basedOn w:val="a1"/>
    <w:semiHidden/>
    <w:rsid w:val="00C56517"/>
    <w:rPr>
      <w:color w:val="800080"/>
      <w:u w:val="single"/>
    </w:rPr>
  </w:style>
  <w:style w:type="paragraph" w:styleId="30">
    <w:name w:val="Body Text Indent 3"/>
    <w:basedOn w:val="a"/>
    <w:semiHidden/>
    <w:rsid w:val="00C56517"/>
    <w:pPr>
      <w:adjustRightInd/>
      <w:spacing w:line="320" w:lineRule="exact"/>
      <w:ind w:leftChars="705" w:left="1692"/>
      <w:jc w:val="both"/>
      <w:textAlignment w:val="auto"/>
    </w:pPr>
    <w:rPr>
      <w:rFonts w:eastAsia="標楷體"/>
      <w:kern w:val="2"/>
      <w:sz w:val="28"/>
    </w:rPr>
  </w:style>
  <w:style w:type="paragraph" w:styleId="ad">
    <w:name w:val="Body Text"/>
    <w:basedOn w:val="a"/>
    <w:semiHidden/>
    <w:rsid w:val="00C56517"/>
    <w:pPr>
      <w:adjustRightInd/>
      <w:spacing w:line="240" w:lineRule="auto"/>
      <w:jc w:val="center"/>
      <w:textAlignment w:val="auto"/>
    </w:pPr>
    <w:rPr>
      <w:rFonts w:eastAsia="標楷體"/>
      <w:spacing w:val="20"/>
      <w:kern w:val="2"/>
      <w:sz w:val="36"/>
      <w:szCs w:val="24"/>
    </w:rPr>
  </w:style>
  <w:style w:type="paragraph" w:styleId="31">
    <w:name w:val="Body Text 3"/>
    <w:basedOn w:val="a"/>
    <w:semiHidden/>
    <w:rsid w:val="00C56517"/>
    <w:pPr>
      <w:snapToGrid w:val="0"/>
      <w:spacing w:line="240" w:lineRule="atLeast"/>
      <w:jc w:val="center"/>
    </w:pPr>
    <w:rPr>
      <w:rFonts w:eastAsia="標楷體"/>
      <w:kern w:val="2"/>
      <w:sz w:val="16"/>
      <w:szCs w:val="24"/>
    </w:rPr>
  </w:style>
  <w:style w:type="paragraph" w:customStyle="1" w:styleId="Default">
    <w:name w:val="Default"/>
    <w:rsid w:val="00C5651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(二)1"/>
    <w:basedOn w:val="a"/>
    <w:rsid w:val="00C56517"/>
    <w:pPr>
      <w:autoSpaceDE w:val="0"/>
      <w:autoSpaceDN w:val="0"/>
      <w:spacing w:line="400" w:lineRule="exact"/>
      <w:ind w:leftChars="300" w:left="375" w:hangingChars="75" w:hanging="75"/>
      <w:jc w:val="both"/>
      <w:textAlignment w:val="auto"/>
    </w:pPr>
    <w:rPr>
      <w:rFonts w:eastAsia="標楷體"/>
      <w:b/>
      <w:bCs/>
      <w:color w:val="000080"/>
      <w:szCs w:val="24"/>
    </w:rPr>
  </w:style>
  <w:style w:type="paragraph" w:customStyle="1" w:styleId="12">
    <w:name w:val="(一)1段落"/>
    <w:basedOn w:val="a"/>
    <w:rsid w:val="00C56517"/>
    <w:pPr>
      <w:autoSpaceDE w:val="0"/>
      <w:autoSpaceDN w:val="0"/>
      <w:spacing w:line="400" w:lineRule="exact"/>
      <w:ind w:leftChars="375" w:left="375"/>
      <w:jc w:val="both"/>
      <w:textAlignment w:val="auto"/>
    </w:pPr>
    <w:rPr>
      <w:rFonts w:eastAsia="標楷體"/>
      <w:color w:val="000080"/>
      <w:szCs w:val="24"/>
    </w:rPr>
  </w:style>
  <w:style w:type="character" w:styleId="ae">
    <w:name w:val="Strong"/>
    <w:basedOn w:val="a1"/>
    <w:qFormat/>
    <w:rsid w:val="00C56517"/>
    <w:rPr>
      <w:b/>
      <w:bCs/>
    </w:rPr>
  </w:style>
  <w:style w:type="paragraph" w:styleId="af">
    <w:name w:val="Balloon Text"/>
    <w:basedOn w:val="a"/>
    <w:semiHidden/>
    <w:rsid w:val="00F227B2"/>
    <w:rPr>
      <w:rFonts w:ascii="Arial" w:hAnsi="Arial"/>
      <w:sz w:val="18"/>
      <w:szCs w:val="18"/>
    </w:rPr>
  </w:style>
  <w:style w:type="table" w:styleId="af0">
    <w:name w:val="Table Grid"/>
    <w:basedOn w:val="a2"/>
    <w:rsid w:val="00365C7C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1"/>
    <w:semiHidden/>
    <w:rsid w:val="00664689"/>
    <w:rPr>
      <w:sz w:val="18"/>
      <w:szCs w:val="18"/>
    </w:rPr>
  </w:style>
  <w:style w:type="paragraph" w:styleId="af2">
    <w:name w:val="annotation text"/>
    <w:basedOn w:val="a"/>
    <w:semiHidden/>
    <w:rsid w:val="00664689"/>
  </w:style>
  <w:style w:type="paragraph" w:styleId="af3">
    <w:name w:val="annotation subject"/>
    <w:basedOn w:val="af2"/>
    <w:next w:val="af2"/>
    <w:semiHidden/>
    <w:rsid w:val="00664689"/>
    <w:rPr>
      <w:b/>
      <w:bCs/>
    </w:rPr>
  </w:style>
  <w:style w:type="paragraph" w:styleId="af4">
    <w:name w:val="Note Heading"/>
    <w:basedOn w:val="a"/>
    <w:next w:val="a"/>
    <w:rsid w:val="00394992"/>
    <w:pPr>
      <w:jc w:val="center"/>
    </w:pPr>
    <w:rPr>
      <w:rFonts w:ascii="標楷體" w:eastAsia="標楷體" w:hAnsi="標楷體"/>
      <w:spacing w:val="-10"/>
      <w:sz w:val="28"/>
      <w:szCs w:val="28"/>
    </w:rPr>
  </w:style>
  <w:style w:type="paragraph" w:styleId="af5">
    <w:name w:val="Closing"/>
    <w:basedOn w:val="a"/>
    <w:rsid w:val="00394992"/>
    <w:pPr>
      <w:ind w:leftChars="1800" w:left="100"/>
    </w:pPr>
    <w:rPr>
      <w:rFonts w:ascii="標楷體" w:eastAsia="標楷體" w:hAnsi="標楷體"/>
      <w:spacing w:val="-10"/>
      <w:sz w:val="28"/>
      <w:szCs w:val="28"/>
    </w:rPr>
  </w:style>
  <w:style w:type="character" w:customStyle="1" w:styleId="a6">
    <w:name w:val="頁尾 字元"/>
    <w:basedOn w:val="a1"/>
    <w:link w:val="a5"/>
    <w:uiPriority w:val="99"/>
    <w:rsid w:val="0059280B"/>
  </w:style>
  <w:style w:type="paragraph" w:styleId="af6">
    <w:name w:val="List Paragraph"/>
    <w:basedOn w:val="a"/>
    <w:uiPriority w:val="34"/>
    <w:qFormat/>
    <w:rsid w:val="001C58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sh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hu.edu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tw/bic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mmigration.gov.tw/welcome.ht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55209-93A8-458E-841B-31FB45A8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2896</Words>
  <Characters>3593</Characters>
  <Application>Microsoft Office Word</Application>
  <DocSecurity>0</DocSecurity>
  <Lines>359</Lines>
  <Paragraphs>499</Paragraphs>
  <ScaleCrop>false</ScaleCrop>
  <Company>世新大學</Company>
  <LinksUpToDate>false</LinksUpToDate>
  <CharactersWithSpaces>5990</CharactersWithSpaces>
  <SharedDoc>false</SharedDoc>
  <HLinks>
    <vt:vector size="30" baseType="variant">
      <vt:variant>
        <vt:i4>4390942</vt:i4>
      </vt:variant>
      <vt:variant>
        <vt:i4>12</vt:i4>
      </vt:variant>
      <vt:variant>
        <vt:i4>0</vt:i4>
      </vt:variant>
      <vt:variant>
        <vt:i4>5</vt:i4>
      </vt:variant>
      <vt:variant>
        <vt:lpwstr>http://www.edu.tw/bicer/</vt:lpwstr>
      </vt:variant>
      <vt:variant>
        <vt:lpwstr/>
      </vt:variant>
      <vt:variant>
        <vt:i4>5570652</vt:i4>
      </vt:variant>
      <vt:variant>
        <vt:i4>9</vt:i4>
      </vt:variant>
      <vt:variant>
        <vt:i4>0</vt:i4>
      </vt:variant>
      <vt:variant>
        <vt:i4>5</vt:i4>
      </vt:variant>
      <vt:variant>
        <vt:lpwstr>http://www.immigration.gov.tw/welcome.htm</vt:lpwstr>
      </vt:variant>
      <vt:variant>
        <vt:lpwstr/>
      </vt:variant>
      <vt:variant>
        <vt:i4>3014661</vt:i4>
      </vt:variant>
      <vt:variant>
        <vt:i4>6</vt:i4>
      </vt:variant>
      <vt:variant>
        <vt:i4>0</vt:i4>
      </vt:variant>
      <vt:variant>
        <vt:i4>5</vt:i4>
      </vt:variant>
      <vt:variant>
        <vt:lpwstr>mailto:arielliu@cc.shu.edu.tw</vt:lpwstr>
      </vt:variant>
      <vt:variant>
        <vt:lpwstr/>
      </vt:variant>
      <vt:variant>
        <vt:i4>4849770</vt:i4>
      </vt:variant>
      <vt:variant>
        <vt:i4>3</vt:i4>
      </vt:variant>
      <vt:variant>
        <vt:i4>0</vt:i4>
      </vt:variant>
      <vt:variant>
        <vt:i4>5</vt:i4>
      </vt:variant>
      <vt:variant>
        <vt:lpwstr>mailto:pan@cc.shu.edu.tw</vt:lpwstr>
      </vt:variant>
      <vt:variant>
        <vt:lpwstr/>
      </vt:variant>
      <vt:variant>
        <vt:i4>-9371580</vt:i4>
      </vt:variant>
      <vt:variant>
        <vt:i4>0</vt:i4>
      </vt:variant>
      <vt:variant>
        <vt:i4>0</vt:i4>
      </vt:variant>
      <vt:variant>
        <vt:i4>5</vt:i4>
      </vt:variant>
      <vt:variant>
        <vt:lpwstr>http://cc.shu.edu.tw/～c28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</dc:title>
  <dc:creator>shu</dc:creator>
  <cp:lastModifiedBy>SHU Users</cp:lastModifiedBy>
  <cp:revision>20</cp:revision>
  <cp:lastPrinted>2014-03-07T01:34:00Z</cp:lastPrinted>
  <dcterms:created xsi:type="dcterms:W3CDTF">2014-09-11T04:10:00Z</dcterms:created>
  <dcterms:modified xsi:type="dcterms:W3CDTF">2015-09-17T10:50:00Z</dcterms:modified>
</cp:coreProperties>
</file>